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Grilledutableau"/>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3586"/>
        <w:gridCol w:w="3023"/>
        <w:gridCol w:w="3315"/>
      </w:tblGrid>
      <w:tr>
        <w:trPr>
          <w:trHeight w:val="1408" w:hRule="atLeast"/>
        </w:trPr>
        <w:tc>
          <w:tcPr>
            <w:tcW w:w="3586" w:type="dxa"/>
            <w:tcBorders>
              <w:top w:val="single" w:sz="4" w:space="0" w:color="385623"/>
              <w:left w:val="single" w:sz="4" w:space="0" w:color="385623"/>
              <w:bottom w:val="single" w:sz="4" w:space="0" w:color="385623"/>
              <w:right w:val="single" w:sz="4" w:space="0" w:color="385623"/>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r>
              <w:rPr/>
              <mc:AlternateContent>
                <mc:Choice Requires="wpg">
                  <w:drawing>
                    <wp:inline distT="0" distB="0" distL="0" distR="0" wp14:anchorId="09D184A1">
                      <wp:extent cx="1109980" cy="765810"/>
                      <wp:effectExtent l="0" t="0" r="0" b="0"/>
                      <wp:docPr id="1" name="Group 9932"/>
                      <a:graphic xmlns:a="http://schemas.openxmlformats.org/drawingml/2006/main">
                        <a:graphicData uri="http://schemas.microsoft.com/office/word/2010/wordprocessingGroup">
                          <wpg:wgp>
                            <wpg:cNvGrpSpPr/>
                            <wpg:grpSpPr>
                              <a:xfrm>
                                <a:off x="0" y="0"/>
                                <a:ext cx="1109880" cy="765720"/>
                                <a:chOff x="0" y="0"/>
                                <a:chExt cx="1109880" cy="765720"/>
                              </a:xfrm>
                            </wpg:grpSpPr>
                            <pic:pic xmlns:pic="http://schemas.openxmlformats.org/drawingml/2006/picture">
                              <pic:nvPicPr>
                                <pic:cNvPr id="2" name="Picture 21" descr=""/>
                                <pic:cNvPicPr/>
                              </pic:nvPicPr>
                              <pic:blipFill>
                                <a:blip r:embed="rId2"/>
                                <a:stretch/>
                              </pic:blipFill>
                              <pic:spPr>
                                <a:xfrm>
                                  <a:off x="54720" y="53280"/>
                                  <a:ext cx="992520" cy="641880"/>
                                </a:xfrm>
                                <a:prstGeom prst="rect">
                                  <a:avLst/>
                                </a:prstGeom>
                                <a:ln w="0">
                                  <a:noFill/>
                                </a:ln>
                              </pic:spPr>
                            </pic:pic>
                            <wps:wsp>
                              <wps:cNvPr id="3" name="Shape 22"/>
                              <wps:cNvSpPr/>
                              <wps:spPr>
                                <a:xfrm>
                                  <a:off x="0" y="0"/>
                                  <a:ext cx="720" cy="763920"/>
                                </a:xfrm>
                                <a:custGeom>
                                  <a:avLst/>
                                  <a:gdLst>
                                    <a:gd name="textAreaLeft" fmla="*/ 0 w 360"/>
                                    <a:gd name="textAreaRight" fmla="*/ 720 w 360"/>
                                    <a:gd name="textAreaTop" fmla="*/ 0 h 433080"/>
                                    <a:gd name="textAreaBottom" fmla="*/ 433440 h 433080"/>
                                  </a:gdLst>
                                  <a:ahLst/>
                                  <a:rect l="textAreaLeft" t="textAreaTop" r="textAreaRight" b="textAreaBottom"/>
                                  <a:pathLst>
                                    <a:path w="0" h="765810">
                                      <a:moveTo>
                                        <a:pt x="0" y="0"/>
                                      </a:moveTo>
                                      <a:lnTo>
                                        <a:pt x="0" y="765810"/>
                                      </a:lnTo>
                                    </a:path>
                                  </a:pathLst>
                                </a:custGeom>
                                <a:noFill/>
                                <a:ln w="0">
                                  <a:solidFill>
                                    <a:srgbClr val="000000"/>
                                  </a:solidFill>
                                </a:ln>
                              </wps:spPr>
                              <wps:style>
                                <a:lnRef idx="0"/>
                                <a:fillRef idx="0"/>
                                <a:effectRef idx="0"/>
                                <a:fontRef idx="minor"/>
                              </wps:style>
                              <wps:bodyPr/>
                            </wps:wsp>
                            <wps:wsp>
                              <wps:cNvPr id="4" name="Shape 23"/>
                              <wps:cNvSpPr/>
                              <wps:spPr>
                                <a:xfrm>
                                  <a:off x="1109520" y="0"/>
                                  <a:ext cx="720" cy="763920"/>
                                </a:xfrm>
                                <a:custGeom>
                                  <a:avLst/>
                                  <a:gdLst>
                                    <a:gd name="textAreaLeft" fmla="*/ 0 w 360"/>
                                    <a:gd name="textAreaRight" fmla="*/ 720 w 360"/>
                                    <a:gd name="textAreaTop" fmla="*/ 0 h 433080"/>
                                    <a:gd name="textAreaBottom" fmla="*/ 433440 h 433080"/>
                                  </a:gdLst>
                                  <a:ahLst/>
                                  <a:rect l="textAreaLeft" t="textAreaTop" r="textAreaRight" b="textAreaBottom"/>
                                  <a:pathLst>
                                    <a:path w="0" h="765810">
                                      <a:moveTo>
                                        <a:pt x="0" y="0"/>
                                      </a:moveTo>
                                      <a:lnTo>
                                        <a:pt x="0" y="765810"/>
                                      </a:lnTo>
                                    </a:path>
                                  </a:pathLst>
                                </a:custGeom>
                                <a:noFill/>
                                <a:ln w="0">
                                  <a:solidFill>
                                    <a:srgbClr val="000000"/>
                                  </a:solidFill>
                                </a:ln>
                              </wps:spPr>
                              <wps:style>
                                <a:lnRef idx="0"/>
                                <a:fillRef idx="0"/>
                                <a:effectRef idx="0"/>
                                <a:fontRef idx="minor"/>
                              </wps:style>
                              <wps:bodyPr/>
                            </wps:wsp>
                            <wps:wsp>
                              <wps:cNvPr id="5" name="Shape 24"/>
                              <wps:cNvSpPr/>
                              <wps:spPr>
                                <a:xfrm>
                                  <a:off x="0" y="0"/>
                                  <a:ext cx="1108080" cy="720"/>
                                </a:xfrm>
                                <a:custGeom>
                                  <a:avLst/>
                                  <a:gdLst>
                                    <a:gd name="textAreaLeft" fmla="*/ 0 w 628200"/>
                                    <a:gd name="textAreaRight" fmla="*/ 628560 w 628200"/>
                                    <a:gd name="textAreaTop" fmla="*/ 0 h 360"/>
                                    <a:gd name="textAreaBottom" fmla="*/ 720 h 360"/>
                                  </a:gdLst>
                                  <a:ahLst/>
                                  <a:rect l="textAreaLeft" t="textAreaTop" r="textAreaRight" b="textAreaBottom"/>
                                  <a:pathLst>
                                    <a:path w="1109980" h="0">
                                      <a:moveTo>
                                        <a:pt x="0" y="0"/>
                                      </a:moveTo>
                                      <a:lnTo>
                                        <a:pt x="1109980" y="0"/>
                                      </a:lnTo>
                                    </a:path>
                                  </a:pathLst>
                                </a:custGeom>
                                <a:noFill/>
                                <a:ln w="0">
                                  <a:solidFill>
                                    <a:srgbClr val="000000"/>
                                  </a:solidFill>
                                </a:ln>
                              </wps:spPr>
                              <wps:style>
                                <a:lnRef idx="0"/>
                                <a:fillRef idx="0"/>
                                <a:effectRef idx="0"/>
                                <a:fontRef idx="minor"/>
                              </wps:style>
                              <wps:bodyPr/>
                            </wps:wsp>
                            <wps:wsp>
                              <wps:cNvPr id="6" name="Shape 25"/>
                              <wps:cNvSpPr/>
                              <wps:spPr>
                                <a:xfrm>
                                  <a:off x="0" y="765000"/>
                                  <a:ext cx="1108080" cy="720"/>
                                </a:xfrm>
                                <a:custGeom>
                                  <a:avLst/>
                                  <a:gdLst>
                                    <a:gd name="textAreaLeft" fmla="*/ 0 w 628200"/>
                                    <a:gd name="textAreaRight" fmla="*/ 628560 w 628200"/>
                                    <a:gd name="textAreaTop" fmla="*/ 0 h 360"/>
                                    <a:gd name="textAreaBottom" fmla="*/ 720 h 360"/>
                                  </a:gdLst>
                                  <a:ahLst/>
                                  <a:rect l="textAreaLeft" t="textAreaTop" r="textAreaRight" b="textAreaBottom"/>
                                  <a:pathLst>
                                    <a:path w="1109980" h="0">
                                      <a:moveTo>
                                        <a:pt x="0" y="0"/>
                                      </a:moveTo>
                                      <a:lnTo>
                                        <a:pt x="1109980" y="0"/>
                                      </a:lnTo>
                                    </a:path>
                                  </a:pathLst>
                                </a:custGeom>
                                <a:noFill/>
                                <a:ln w="0">
                                  <a:solidFill>
                                    <a:srgbClr val="000000"/>
                                  </a:solidFill>
                                </a:ln>
                              </wps:spPr>
                              <wps:style>
                                <a:lnRef idx="0"/>
                                <a:fillRef idx="0"/>
                                <a:effectRef idx="0"/>
                                <a:fontRef idx="minor"/>
                              </wps:style>
                              <wps:bodyPr/>
                            </wps:wsp>
                          </wpg:wgp>
                        </a:graphicData>
                      </a:graphic>
                    </wp:inline>
                  </w:drawing>
                </mc:Choice>
                <mc:Fallback>
                  <w:pict>
                    <v:group id="shape_0" alt="Group 9932" style="position:absolute;margin-left:0pt;margin-top:-60.35pt;width:87.4pt;height:60.3pt" coordorigin="0,-1207" coordsize="1748,1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1" stroked="f" o:allowincell="f" style="position:absolute;left:86;top:-1123;width:1562;height:1010;mso-wrap-style:none;v-text-anchor:middle;mso-position-vertical:top" type="_x0000_t75">
                        <v:imagedata r:id="rId3" o:detectmouseclick="t"/>
                        <v:stroke color="#3465a4" joinstyle="round" endcap="flat"/>
                        <w10:wrap type="square"/>
                      </v:shape>
                    </v:group>
                  </w:pict>
                </mc:Fallback>
              </mc:AlternateContent>
            </w:r>
          </w:p>
        </w:tc>
        <w:tc>
          <w:tcPr>
            <w:tcW w:w="3023" w:type="dxa"/>
            <w:tcBorders>
              <w:top w:val="single" w:sz="4" w:space="0" w:color="385623"/>
              <w:left w:val="single" w:sz="4" w:space="0" w:color="385623"/>
              <w:bottom w:val="single" w:sz="4" w:space="0" w:color="385623"/>
              <w:right w:val="single" w:sz="4" w:space="0" w:color="385623"/>
            </w:tcBorders>
            <w:vAlign w:val="cente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3315" w:type="dxa"/>
            <w:tcBorders>
              <w:top w:val="single" w:sz="4" w:space="0" w:color="385623"/>
              <w:left w:val="single" w:sz="4" w:space="0" w:color="385623"/>
              <w:bottom w:val="single" w:sz="4" w:space="0" w:color="385623"/>
              <w:right w:val="single" w:sz="4" w:space="0" w:color="385623"/>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r>
              <w:rPr/>
              <w:drawing>
                <wp:inline distT="0" distB="0" distL="0" distR="0">
                  <wp:extent cx="913130" cy="403860"/>
                  <wp:effectExtent l="0" t="0" r="0" b="0"/>
                  <wp:docPr id="7" name="Picture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1" descr=""/>
                          <pic:cNvPicPr>
                            <a:picLocks noChangeAspect="1" noChangeArrowheads="1"/>
                          </pic:cNvPicPr>
                        </pic:nvPicPr>
                        <pic:blipFill>
                          <a:blip r:embed="rId4"/>
                          <a:stretch>
                            <a:fillRect/>
                          </a:stretch>
                        </pic:blipFill>
                        <pic:spPr bwMode="auto">
                          <a:xfrm>
                            <a:off x="0" y="0"/>
                            <a:ext cx="913130" cy="403860"/>
                          </a:xfrm>
                          <a:prstGeom prst="rect">
                            <a:avLst/>
                          </a:prstGeom>
                        </pic:spPr>
                      </pic:pic>
                    </a:graphicData>
                  </a:graphic>
                </wp:inline>
              </w:drawing>
            </w:r>
          </w:p>
          <w:p>
            <w:pPr>
              <w:pStyle w:val="Normal"/>
              <w:widowControl w:val="false"/>
              <w:suppressAutoHyphens w:val="true"/>
              <w:spacing w:lineRule="auto" w:line="240" w:before="0" w:after="0"/>
              <w:jc w:val="center"/>
              <w:rPr>
                <w:rFonts w:ascii="Arial" w:hAnsi="Arial" w:eastAsia="Arial" w:cs="Arial"/>
                <w:b/>
                <w:color w:val="008080"/>
                <w:sz w:val="20"/>
              </w:rPr>
            </w:pPr>
            <w:r>
              <w:rPr>
                <w:rFonts w:eastAsia="Calibri" w:cs=""/>
                <w:b/>
                <w:color w:val="008080"/>
                <w:kern w:val="0"/>
                <w:sz w:val="20"/>
                <w:szCs w:val="22"/>
                <w:lang w:val="fr-FR" w:eastAsia="en-US" w:bidi="ar-SA"/>
              </w:rPr>
              <w:t>N°</w:t>
            </w:r>
            <w:r>
              <w:rPr>
                <w:rFonts w:eastAsia="Arial" w:cs="Arial" w:ascii="Arial" w:hAnsi="Arial"/>
                <w:b/>
                <w:color w:val="008080"/>
                <w:kern w:val="0"/>
                <w:sz w:val="20"/>
                <w:szCs w:val="22"/>
                <w:lang w:val="fr-FR" w:eastAsia="en-US" w:bidi="ar-SA"/>
              </w:rPr>
              <w:t>50723#04</w:t>
            </w:r>
          </w:p>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r>
              <w:rPr>
                <w:rFonts w:eastAsia="Arial" w:cs="Arial" w:ascii="Arial" w:hAnsi="Arial"/>
                <w:b/>
                <w:color w:val="008080"/>
                <w:kern w:val="0"/>
                <w:sz w:val="20"/>
                <w:szCs w:val="22"/>
                <w:lang w:val="fr-FR" w:eastAsia="en-US" w:bidi="ar-SA"/>
              </w:rPr>
              <w:t>modifié</w:t>
            </w:r>
          </w:p>
        </w:tc>
      </w:tr>
    </w:tbl>
    <w:p>
      <w:pPr>
        <w:pStyle w:val="Normal"/>
        <w:tabs>
          <w:tab w:val="clear" w:pos="708"/>
          <w:tab w:val="left" w:pos="2090" w:leader="none"/>
        </w:tabs>
        <w:jc w:val="center"/>
        <w:rPr>
          <w:rFonts w:ascii="Tahoma" w:hAnsi="Tahoma" w:eastAsia="Tahoma" w:cs="Tahoma"/>
          <w:color w:val="000000"/>
          <w:lang w:eastAsia="fr-FR"/>
        </w:rPr>
      </w:pPr>
      <w:r>
        <w:rPr>
          <w:rFonts w:eastAsia="Tahoma" w:cs="Tahoma" w:ascii="Tahoma" w:hAnsi="Tahoma"/>
          <w:b/>
          <w:color w:val="FF0066"/>
          <w:sz w:val="21"/>
          <w:lang w:eastAsia="fr-FR"/>
        </w:rPr>
        <w:t>Avant de prendre connaissance de cette notice, veuillez répondre au questionnaire joint pour savoir si vous êtes soumis au régime d’autorisation d’exploiter.</w:t>
      </w:r>
    </w:p>
    <w:p>
      <w:pPr>
        <w:pStyle w:val="Normal"/>
        <w:tabs>
          <w:tab w:val="clear" w:pos="708"/>
          <w:tab w:val="left" w:pos="2090" w:leader="none"/>
        </w:tabs>
        <w:rPr/>
      </w:pPr>
      <w:r>
        <w:rPr/>
      </w:r>
    </w:p>
    <w:tbl>
      <w:tblPr>
        <w:tblStyle w:val="Grilledutableau"/>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9924"/>
      </w:tblGrid>
      <w:tr>
        <w:trPr/>
        <w:tc>
          <w:tcPr>
            <w:tcW w:w="9924" w:type="dxa"/>
            <w:tcBorders/>
          </w:tcPr>
          <w:p>
            <w:pPr>
              <w:pStyle w:val="Normal"/>
              <w:widowControl w:val="false"/>
              <w:suppressAutoHyphens w:val="true"/>
              <w:spacing w:lineRule="auto" w:line="259" w:before="0" w:after="0"/>
              <w:ind w:left="0" w:right="1" w:hanging="0"/>
              <w:jc w:val="center"/>
              <w:rPr>
                <w:rFonts w:ascii="Tahoma" w:hAnsi="Tahoma" w:eastAsia="Tahoma" w:cs="Tahoma"/>
                <w:color w:val="000000"/>
                <w:lang w:eastAsia="fr-FR"/>
              </w:rPr>
            </w:pPr>
            <w:r>
              <w:rPr>
                <w:rFonts w:eastAsia="Tahoma" w:cs="Tahoma" w:ascii="Tahoma" w:hAnsi="Tahoma"/>
                <w:b/>
                <w:color w:val="008080"/>
                <w:kern w:val="0"/>
                <w:sz w:val="32"/>
                <w:szCs w:val="22"/>
                <w:lang w:val="fr-FR" w:eastAsia="fr-FR" w:bidi="ar-SA"/>
              </w:rPr>
              <w:t>NOTICE D’INFORMATION POUR LE REMPLISSAGE</w:t>
            </w:r>
            <w:r>
              <w:rPr>
                <w:rFonts w:eastAsia="Tahoma" w:cs="Tahoma" w:ascii="Tahoma" w:hAnsi="Tahoma"/>
                <w:color w:val="000000"/>
                <w:kern w:val="0"/>
                <w:sz w:val="22"/>
                <w:szCs w:val="22"/>
                <w:lang w:val="fr-FR" w:eastAsia="fr-FR" w:bidi="ar-SA"/>
              </w:rPr>
              <w:t xml:space="preserve"> </w:t>
            </w:r>
            <w:r>
              <w:rPr>
                <w:rFonts w:eastAsia="Tahoma" w:cs="Tahoma" w:ascii="Tahoma" w:hAnsi="Tahoma"/>
                <w:b/>
                <w:color w:val="008080"/>
                <w:kern w:val="0"/>
                <w:sz w:val="32"/>
                <w:szCs w:val="22"/>
                <w:lang w:val="fr-FR" w:eastAsia="fr-FR" w:bidi="ar-SA"/>
              </w:rPr>
              <w:t>DU FORMULAIRE DE DEMANDE D’AUTORISATION D’EXPLOITER</w:t>
            </w:r>
          </w:p>
          <w:p>
            <w:pPr>
              <w:pStyle w:val="Normal"/>
              <w:widowControl w:val="false"/>
              <w:suppressAutoHyphens w:val="true"/>
              <w:spacing w:lineRule="auto" w:line="235" w:before="0" w:after="0"/>
              <w:ind w:left="0" w:right="-108" w:hanging="0"/>
              <w:jc w:val="center"/>
              <w:rPr>
                <w:rFonts w:ascii="Tahoma" w:hAnsi="Tahoma" w:eastAsia="Tahoma" w:cs="Tahoma"/>
                <w:b/>
                <w:color w:val="008080"/>
                <w:sz w:val="18"/>
                <w:lang w:eastAsia="fr-FR"/>
              </w:rPr>
            </w:pPr>
            <w:r>
              <w:rPr>
                <w:rFonts w:eastAsia="Tahoma" w:cs="Tahoma" w:ascii="Tahoma" w:hAnsi="Tahoma"/>
                <w:b/>
                <w:color w:val="008080"/>
                <w:sz w:val="18"/>
                <w:lang w:eastAsia="fr-FR"/>
              </w:rPr>
            </w:r>
          </w:p>
          <w:p>
            <w:pPr>
              <w:pStyle w:val="Normal"/>
              <w:widowControl w:val="false"/>
              <w:suppressAutoHyphens w:val="true"/>
              <w:spacing w:lineRule="auto" w:line="235" w:before="0" w:after="0"/>
              <w:ind w:left="0" w:right="-108" w:hanging="0"/>
              <w:jc w:val="center"/>
              <w:rPr>
                <w:rFonts w:ascii="Tahoma" w:hAnsi="Tahoma" w:eastAsia="Tahoma" w:cs="Tahoma"/>
                <w:b/>
                <w:color w:val="008080"/>
                <w:sz w:val="18"/>
                <w:lang w:eastAsia="fr-FR"/>
              </w:rPr>
            </w:pPr>
            <w:r>
              <w:rPr>
                <w:rFonts w:eastAsia="Tahoma" w:cs="Tahoma" w:ascii="Tahoma" w:hAnsi="Tahoma"/>
                <w:b/>
                <w:color w:val="008080"/>
                <w:kern w:val="0"/>
                <w:sz w:val="18"/>
                <w:szCs w:val="22"/>
                <w:lang w:val="fr-FR" w:eastAsia="fr-FR" w:bidi="ar-SA"/>
              </w:rPr>
              <w:t xml:space="preserve">Articles L. 331-1 à L. 331-11 du Code Rural et de la Pêche Maritime R331-1 à R. 331-7 </w:t>
            </w:r>
          </w:p>
          <w:p>
            <w:pPr>
              <w:pStyle w:val="Normal"/>
              <w:widowControl w:val="false"/>
              <w:suppressAutoHyphens w:val="true"/>
              <w:spacing w:lineRule="auto" w:line="235" w:before="0" w:after="0"/>
              <w:ind w:left="0" w:right="-108" w:hanging="0"/>
              <w:jc w:val="center"/>
              <w:rPr>
                <w:rFonts w:ascii="Tahoma" w:hAnsi="Tahoma" w:eastAsia="Tahoma" w:cs="Tahoma"/>
                <w:color w:val="000000"/>
                <w:lang w:eastAsia="fr-FR"/>
              </w:rPr>
            </w:pPr>
            <w:r>
              <w:rPr>
                <w:rFonts w:eastAsia="Tahoma" w:cs="Tahoma" w:ascii="Tahoma" w:hAnsi="Tahoma"/>
                <w:b/>
                <w:color w:val="008080"/>
                <w:kern w:val="0"/>
                <w:sz w:val="18"/>
                <w:szCs w:val="22"/>
                <w:lang w:val="fr-FR" w:eastAsia="fr-FR" w:bidi="ar-SA"/>
              </w:rPr>
              <w:t>du Code Rural et de la Pêche Maritime</w:t>
            </w:r>
          </w:p>
          <w:p>
            <w:pPr>
              <w:pStyle w:val="Normal"/>
              <w:widowControl w:val="false"/>
              <w:suppressAutoHyphens w:val="true"/>
              <w:spacing w:lineRule="auto" w:line="240" w:before="0" w:after="0"/>
              <w:jc w:val="center"/>
              <w:rPr>
                <w:rFonts w:ascii="Tahoma" w:hAnsi="Tahoma" w:eastAsia="Tahoma" w:cs="Tahoma"/>
                <w:color w:val="000000"/>
                <w:lang w:eastAsia="fr-FR"/>
              </w:rPr>
            </w:pPr>
            <w:r>
              <w:rPr>
                <w:rFonts w:eastAsia="Tahoma" w:cs="Tahoma" w:ascii="Tahoma" w:hAnsi="Tahoma"/>
                <w:b/>
                <w:color w:val="008080"/>
                <w:kern w:val="0"/>
                <w:sz w:val="17"/>
                <w:szCs w:val="22"/>
                <w:lang w:val="fr-FR" w:eastAsia="fr-FR" w:bidi="ar-SA"/>
              </w:rPr>
              <w:t xml:space="preserve"> </w:t>
            </w:r>
          </w:p>
          <w:p>
            <w:pPr>
              <w:pStyle w:val="Normal"/>
              <w:widowControl w:val="false"/>
              <w:suppressAutoHyphens w:val="true"/>
              <w:spacing w:lineRule="auto" w:line="228" w:before="0" w:after="0"/>
              <w:jc w:val="center"/>
              <w:rPr>
                <w:rFonts w:ascii="Tahoma" w:hAnsi="Tahoma" w:eastAsia="Tahoma" w:cs="Tahoma"/>
                <w:b/>
                <w:color w:val="008080"/>
                <w:sz w:val="17"/>
                <w:lang w:eastAsia="fr-FR"/>
              </w:rPr>
            </w:pPr>
            <w:r>
              <w:rPr>
                <w:rFonts w:eastAsia="Tahoma" w:cs="Tahoma" w:ascii="Tahoma" w:hAnsi="Tahoma"/>
                <w:b/>
                <w:color w:val="008080"/>
                <w:kern w:val="0"/>
                <w:sz w:val="17"/>
                <w:szCs w:val="22"/>
                <w:lang w:val="fr-FR" w:eastAsia="fr-FR" w:bidi="ar-SA"/>
              </w:rPr>
              <w:t xml:space="preserve">Cette notice présente les principaux points de la réglementation relative à la demande d’autorisation d’exploiter et les indications nécessaires au remplissage du formulaire de demande. </w:t>
            </w:r>
          </w:p>
          <w:p>
            <w:pPr>
              <w:pStyle w:val="Normal"/>
              <w:widowControl w:val="false"/>
              <w:suppressAutoHyphens w:val="true"/>
              <w:spacing w:lineRule="auto" w:line="228" w:before="0" w:after="0"/>
              <w:jc w:val="center"/>
              <w:rPr>
                <w:rFonts w:ascii="Tahoma" w:hAnsi="Tahoma" w:eastAsia="Tahoma" w:cs="Tahoma"/>
                <w:color w:val="000000"/>
                <w:lang w:eastAsia="fr-FR"/>
              </w:rPr>
            </w:pPr>
            <w:r>
              <w:rPr>
                <w:rFonts w:eastAsia="Tahoma" w:cs="Tahoma" w:ascii="Tahoma" w:hAnsi="Tahoma"/>
                <w:b/>
                <w:color w:val="008080"/>
                <w:kern w:val="0"/>
                <w:sz w:val="17"/>
                <w:szCs w:val="22"/>
                <w:lang w:val="fr-FR" w:eastAsia="fr-FR" w:bidi="ar-SA"/>
              </w:rPr>
              <w:t>Veuillez la lire avant de remplir le formulaire de demande</w:t>
            </w:r>
          </w:p>
          <w:p>
            <w:pPr>
              <w:pStyle w:val="Normal"/>
              <w:widowControl w:val="false"/>
              <w:suppressAutoHyphens w:val="true"/>
              <w:spacing w:lineRule="auto" w:line="235" w:before="0" w:after="0"/>
              <w:ind w:left="0" w:right="15" w:hanging="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rPr/>
      </w:pPr>
      <w:r>
        <w:rPr/>
      </w:r>
    </w:p>
    <w:tbl>
      <w:tblPr>
        <w:tblStyle w:val="Grilledutableau"/>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9924"/>
      </w:tblGrid>
      <w:tr>
        <w:trPr/>
        <w:tc>
          <w:tcPr>
            <w:tcW w:w="9924" w:type="dxa"/>
            <w:tcBorders/>
          </w:tcPr>
          <w:p>
            <w:pPr>
              <w:pStyle w:val="Normal"/>
              <w:widowControl w:val="false"/>
              <w:suppressAutoHyphens w:val="true"/>
              <w:spacing w:lineRule="auto" w:line="235" w:before="0" w:after="0"/>
              <w:ind w:left="0" w:right="15" w:hanging="0"/>
              <w:jc w:val="both"/>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 xml:space="preserve">      </w:t>
            </w:r>
            <w:r>
              <w:rPr>
                <w:rFonts w:eastAsia="Tahoma" w:cs="Tahoma" w:ascii="Tahoma" w:hAnsi="Tahoma"/>
                <w:color w:val="000000"/>
                <w:kern w:val="0"/>
                <w:sz w:val="22"/>
                <w:szCs w:val="22"/>
                <w:lang w:val="fr-FR" w:eastAsia="fr-FR" w:bidi="ar-SA"/>
              </w:rPr>
              <w:t xml:space="preserve">Le contrôle des structures est une réglementation qui soumet dans des cas prévus par la loi, les mises en valeur des terres agricoles, à une formalité administrative de déclaration ou autorisation. Elle s'applique à l'exploitation, quels que soient sa forme juridique ou son mode d'exploitation, et </w:t>
            </w:r>
            <w:r>
              <w:rPr>
                <w:rFonts w:eastAsia="Tahoma" w:cs="Tahoma" w:ascii="Tahoma" w:hAnsi="Tahoma"/>
                <w:b/>
                <w:color w:val="000000"/>
                <w:kern w:val="0"/>
                <w:sz w:val="22"/>
                <w:szCs w:val="22"/>
                <w:lang w:val="fr-FR" w:eastAsia="fr-FR" w:bidi="ar-SA"/>
              </w:rPr>
              <w:t xml:space="preserve">quel que soit le titre de jouissance </w:t>
            </w:r>
            <w:r>
              <w:rPr>
                <w:rFonts w:eastAsia="Tahoma" w:cs="Tahoma" w:ascii="Tahoma" w:hAnsi="Tahoma"/>
                <w:color w:val="000000"/>
                <w:kern w:val="0"/>
                <w:sz w:val="22"/>
                <w:szCs w:val="22"/>
                <w:lang w:val="fr-FR" w:eastAsia="fr-FR" w:bidi="ar-SA"/>
              </w:rPr>
              <w:t>en vertu duquel les terres seront exploitées.</w:t>
            </w:r>
          </w:p>
          <w:p>
            <w:pPr>
              <w:pStyle w:val="NormalWeb"/>
              <w:widowControl w:val="false"/>
              <w:suppressAutoHyphens w:val="true"/>
              <w:spacing w:before="280" w:after="142"/>
              <w:jc w:val="both"/>
              <w:rPr>
                <w:rFonts w:ascii="Tahoma" w:hAnsi="Tahoma" w:eastAsia="Tahoma" w:cs="Tahoma"/>
                <w:i/>
                <w:i/>
                <w:color w:val="000000"/>
                <w:sz w:val="22"/>
                <w:szCs w:val="22"/>
              </w:rPr>
            </w:pPr>
            <w:r>
              <w:rPr>
                <w:rFonts w:eastAsia="Tahoma" w:cs="Tahoma" w:ascii="Tahoma" w:hAnsi="Tahoma"/>
                <w:i/>
                <w:color w:val="000000"/>
                <w:kern w:val="0"/>
                <w:sz w:val="22"/>
                <w:szCs w:val="22"/>
                <w:lang w:val="fr-FR" w:bidi="ar-SA"/>
              </w:rPr>
              <w:t xml:space="preserve">Ainsi, en application du code rural, </w:t>
            </w:r>
            <w:r>
              <w:rPr>
                <w:rFonts w:eastAsia="Tahoma" w:cs="Tahoma" w:ascii="Tahoma" w:hAnsi="Tahoma"/>
                <w:b/>
                <w:i/>
                <w:color w:val="000000"/>
                <w:kern w:val="0"/>
                <w:sz w:val="22"/>
                <w:szCs w:val="22"/>
                <w:lang w:val="fr-FR" w:bidi="ar-SA"/>
              </w:rPr>
              <w:t>le fait d’être propriétaire</w:t>
            </w:r>
            <w:r>
              <w:rPr>
                <w:rFonts w:eastAsia="Tahoma" w:cs="Tahoma" w:ascii="Tahoma" w:hAnsi="Tahoma"/>
                <w:i/>
                <w:color w:val="000000"/>
                <w:kern w:val="0"/>
                <w:sz w:val="22"/>
                <w:szCs w:val="22"/>
                <w:lang w:val="fr-FR" w:bidi="ar-SA"/>
              </w:rPr>
              <w:t xml:space="preserve"> d’un bien et d’en demander l’autorisation d’exploiter, ne confère </w:t>
            </w:r>
            <w:r>
              <w:rPr>
                <w:rFonts w:eastAsia="Tahoma" w:cs="Tahoma" w:ascii="Tahoma" w:hAnsi="Tahoma"/>
                <w:b/>
                <w:i/>
                <w:color w:val="000000"/>
                <w:kern w:val="0"/>
                <w:sz w:val="22"/>
                <w:szCs w:val="22"/>
                <w:lang w:val="fr-FR" w:bidi="ar-SA"/>
              </w:rPr>
              <w:t>pas</w:t>
            </w:r>
            <w:r>
              <w:rPr>
                <w:rFonts w:eastAsia="Tahoma" w:cs="Tahoma" w:ascii="Tahoma" w:hAnsi="Tahoma"/>
                <w:i/>
                <w:color w:val="000000"/>
                <w:kern w:val="0"/>
                <w:sz w:val="22"/>
                <w:szCs w:val="22"/>
                <w:lang w:val="fr-FR" w:bidi="ar-SA"/>
              </w:rPr>
              <w:t xml:space="preserve"> de priorité au demandeur par rapport à d’autres demandeurs.</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rPr/>
      </w:pPr>
      <w:r>
        <w:rPr/>
      </w:r>
    </w:p>
    <w:tbl>
      <w:tblPr>
        <w:tblStyle w:val="Grilledutableau"/>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9924"/>
      </w:tblGrid>
      <w:tr>
        <w:trPr/>
        <w:tc>
          <w:tcPr>
            <w:tcW w:w="9924" w:type="dxa"/>
            <w:tcBorders/>
          </w:tcPr>
          <w:p>
            <w:pPr>
              <w:pStyle w:val="Normal"/>
              <w:widowControl w:val="false"/>
              <w:suppressAutoHyphens w:val="true"/>
              <w:spacing w:lineRule="auto" w:line="235" w:before="0" w:after="0"/>
              <w:ind w:left="0" w:right="15" w:hanging="0"/>
              <w:jc w:val="both"/>
              <w:rPr>
                <w:rFonts w:ascii="Tahoma" w:hAnsi="Tahoma" w:eastAsia="Tahoma" w:cs="Tahoma"/>
                <w:color w:val="000000"/>
                <w:lang w:eastAsia="fr-FR"/>
              </w:rPr>
            </w:pPr>
            <w:r>
              <w:rPr>
                <w:rFonts w:eastAsia="Tahoma" w:cs="Tahoma" w:ascii="Tahoma" w:hAnsi="Tahoma"/>
                <w:color w:val="000000"/>
                <w:lang w:eastAsia="fr-FR"/>
              </w:rPr>
            </w:r>
          </w:p>
          <w:p>
            <w:pPr>
              <w:pStyle w:val="Normal"/>
              <w:widowControl w:val="false"/>
              <w:suppressAutoHyphens w:val="true"/>
              <w:spacing w:lineRule="auto" w:line="240" w:before="0" w:after="0"/>
              <w:ind w:left="0" w:right="64" w:hanging="0"/>
              <w:jc w:val="center"/>
              <w:rPr>
                <w:rFonts w:ascii="Tahoma" w:hAnsi="Tahoma" w:eastAsia="Tahoma" w:cs="Tahoma"/>
                <w:b/>
                <w:color w:val="196A75"/>
                <w:u w:val="single"/>
                <w:lang w:eastAsia="fr-FR"/>
              </w:rPr>
            </w:pPr>
            <w:r>
              <w:rPr>
                <w:rFonts w:eastAsia="Tahoma" w:cs="Tahoma" w:ascii="Tahoma" w:hAnsi="Tahoma"/>
                <w:b/>
                <w:color w:val="196A75"/>
                <w:kern w:val="0"/>
                <w:sz w:val="22"/>
                <w:szCs w:val="22"/>
                <w:u w:val="single"/>
                <w:shd w:fill="FFFFFF" w:val="clear"/>
                <w:lang w:val="fr-FR" w:eastAsia="fr-FR" w:bidi="ar-SA"/>
              </w:rPr>
              <w:t>A QUI S’APPLIQUE LA DEMANDE D’AUTORISATION D’EXPLOITER ?</w:t>
            </w:r>
          </w:p>
          <w:p>
            <w:pPr>
              <w:pStyle w:val="Normal"/>
              <w:widowControl w:val="false"/>
              <w:suppressAutoHyphens w:val="true"/>
              <w:spacing w:lineRule="auto" w:line="240" w:before="0" w:after="0"/>
              <w:ind w:left="0" w:right="64" w:hanging="0"/>
              <w:jc w:val="both"/>
              <w:rPr>
                <w:rFonts w:ascii="Tahoma" w:hAnsi="Tahoma" w:eastAsia="Tahoma" w:cs="Tahoma"/>
                <w:color w:val="000000"/>
                <w:u w:val="single"/>
                <w:lang w:eastAsia="fr-FR"/>
              </w:rPr>
            </w:pPr>
            <w:r>
              <w:rPr>
                <w:rFonts w:eastAsia="Tahoma" w:cs="Tahoma" w:ascii="Tahoma" w:hAnsi="Tahoma"/>
                <w:color w:val="000000"/>
                <w:u w:val="single"/>
                <w:lang w:eastAsia="fr-FR"/>
              </w:rPr>
            </w:r>
          </w:p>
          <w:p>
            <w:pPr>
              <w:pStyle w:val="Normal"/>
              <w:widowControl w:val="false"/>
              <w:suppressAutoHyphens w:val="true"/>
              <w:spacing w:lineRule="auto" w:line="235" w:before="0" w:after="0"/>
              <w:ind w:left="12" w:right="0" w:hanging="0"/>
              <w:jc w:val="both"/>
              <w:rPr>
                <w:rFonts w:ascii="Tahoma" w:hAnsi="Tahoma" w:eastAsia="Tahoma" w:cs="Tahoma"/>
                <w:color w:val="000000"/>
                <w:lang w:eastAsia="fr-FR"/>
              </w:rPr>
            </w:pPr>
            <w:r>
              <w:rPr>
                <w:rFonts w:eastAsia="Tahoma" w:cs="Tahoma" w:ascii="Tahoma" w:hAnsi="Tahoma"/>
                <w:b/>
                <w:color w:val="000000"/>
                <w:kern w:val="0"/>
                <w:sz w:val="22"/>
                <w:szCs w:val="22"/>
                <w:lang w:val="fr-FR" w:eastAsia="fr-FR" w:bidi="ar-SA"/>
              </w:rPr>
              <w:t xml:space="preserve">Selon l'article L331-2 I, </w:t>
            </w:r>
            <w:r>
              <w:rPr>
                <w:rFonts w:eastAsia="Tahoma" w:cs="Tahoma" w:ascii="Tahoma" w:hAnsi="Tahoma"/>
                <w:color w:val="000000"/>
                <w:kern w:val="0"/>
                <w:sz w:val="22"/>
                <w:szCs w:val="22"/>
                <w:lang w:val="fr-FR" w:eastAsia="fr-FR" w:bidi="ar-SA"/>
              </w:rPr>
              <w:t>sont soumis à autorisation préalable d'exploiter une installation, un agrandissement d'exploitation, une réunion d'exploitations, une création, reprise ou extension d’un atelier hors sol, lorsque :</w:t>
            </w:r>
          </w:p>
          <w:p>
            <w:pPr>
              <w:pStyle w:val="ListParagraph"/>
              <w:widowControl w:val="false"/>
              <w:numPr>
                <w:ilvl w:val="0"/>
                <w:numId w:val="1"/>
              </w:numPr>
              <w:suppressAutoHyphens w:val="true"/>
              <w:spacing w:lineRule="auto" w:line="240" w:before="0" w:after="0"/>
              <w:contextualSpacing/>
              <w:jc w:val="both"/>
              <w:rPr>
                <w:rFonts w:ascii="Tahoma" w:hAnsi="Tahoma" w:eastAsia="Tahoma" w:cs="Tahoma"/>
                <w:color w:val="000000"/>
                <w:lang w:eastAsia="fr-FR"/>
              </w:rPr>
            </w:pPr>
            <w:r>
              <w:rPr>
                <w:rFonts w:eastAsia="Tahoma" w:cs="Tahoma" w:ascii="Tahoma" w:hAnsi="Tahoma"/>
                <w:b/>
                <w:color w:val="000000"/>
                <w:kern w:val="0"/>
                <w:sz w:val="22"/>
                <w:szCs w:val="22"/>
                <w:lang w:val="fr-FR" w:eastAsia="fr-FR" w:bidi="ar-SA"/>
              </w:rPr>
              <w:t>La surface agricole utile pondérée (SAUP) totale de l’exploitation : surface des terres et surface équivalente des ateliers hors sol</w:t>
            </w:r>
            <w:r>
              <w:rPr>
                <w:rFonts w:eastAsia="Tahoma" w:cs="Tahoma" w:ascii="Tahoma" w:hAnsi="Tahoma"/>
                <w:color w:val="000000"/>
                <w:kern w:val="0"/>
                <w:sz w:val="22"/>
                <w:szCs w:val="22"/>
                <w:lang w:val="fr-FR" w:eastAsia="fr-FR" w:bidi="ar-SA"/>
              </w:rPr>
              <w:t xml:space="preserve"> qu'il est envisagé de mettre en valeur, après opération, </w:t>
            </w:r>
            <w:r>
              <w:rPr>
                <w:rFonts w:eastAsia="Tahoma" w:cs="Tahoma" w:ascii="Tahoma" w:hAnsi="Tahoma"/>
                <w:b/>
                <w:color w:val="000000"/>
                <w:kern w:val="0"/>
                <w:sz w:val="22"/>
                <w:szCs w:val="22"/>
                <w:lang w:val="fr-FR" w:eastAsia="fr-FR" w:bidi="ar-SA"/>
              </w:rPr>
              <w:t xml:space="preserve">excède le seuil fixé </w:t>
            </w:r>
            <w:r>
              <w:rPr>
                <w:rFonts w:eastAsia="Tahoma" w:cs="Tahoma" w:ascii="Tahoma" w:hAnsi="Tahoma"/>
                <w:color w:val="000000"/>
                <w:kern w:val="0"/>
                <w:sz w:val="22"/>
                <w:szCs w:val="22"/>
                <w:lang w:val="fr-FR" w:eastAsia="fr-FR" w:bidi="ar-SA"/>
              </w:rPr>
              <w:t>par le Schéma Directeur Régional des Exploitations Agricoles (SDREA) ;</w:t>
            </w:r>
          </w:p>
          <w:p>
            <w:pPr>
              <w:pStyle w:val="Normal"/>
              <w:widowControl w:val="false"/>
              <w:suppressAutoHyphens w:val="true"/>
              <w:spacing w:lineRule="auto" w:line="240" w:before="0" w:after="0"/>
              <w:jc w:val="both"/>
              <w:rPr>
                <w:rFonts w:ascii="Tahoma" w:hAnsi="Tahoma" w:eastAsia="Tahoma" w:cs="Tahoma"/>
                <w:color w:val="000000"/>
                <w:lang w:eastAsia="fr-FR"/>
              </w:rPr>
            </w:pPr>
            <w:r>
              <w:rPr>
                <w:rFonts w:eastAsia="Tahoma" w:cs="Tahoma" w:ascii="Tahoma" w:hAnsi="Tahoma"/>
                <w:color w:val="000000"/>
                <w:lang w:eastAsia="fr-FR"/>
              </w:rPr>
            </w:r>
          </w:p>
          <w:p>
            <w:pPr>
              <w:pStyle w:val="Normal"/>
              <w:widowControl w:val="false"/>
              <w:suppressAutoHyphens w:val="true"/>
              <w:spacing w:lineRule="auto" w:line="240" w:before="0" w:after="0"/>
              <w:ind w:left="708" w:right="0" w:hanging="0"/>
              <w:jc w:val="both"/>
              <w:rPr>
                <w:rFonts w:ascii="Tahoma" w:hAnsi="Tahoma" w:eastAsia="Tahoma" w:cs="Tahoma"/>
                <w:i/>
                <w:i/>
                <w:color w:val="000000"/>
                <w:lang w:eastAsia="fr-FR"/>
              </w:rPr>
            </w:pPr>
            <w:r>
              <w:rPr>
                <w:rFonts w:eastAsia="Tahoma" w:cs="Tahoma" w:ascii="Tahoma" w:hAnsi="Tahoma"/>
                <w:i/>
                <w:color w:val="000000"/>
                <w:kern w:val="0"/>
                <w:sz w:val="22"/>
                <w:szCs w:val="22"/>
                <w:lang w:val="fr-FR" w:eastAsia="fr-FR" w:bidi="ar-SA"/>
              </w:rPr>
              <w:t>Ce seuil est variable selon la zone de la région Occitanie dans laquelle se trouve les biens que vous souhaitez exploiter, ainsi que les biens que vous exploitez déjà.</w:t>
            </w:r>
          </w:p>
          <w:p>
            <w:pPr>
              <w:pStyle w:val="Normal"/>
              <w:widowControl w:val="false"/>
              <w:suppressAutoHyphens w:val="true"/>
              <w:spacing w:lineRule="auto" w:line="240" w:before="0" w:after="0"/>
              <w:ind w:left="708" w:right="0" w:hanging="0"/>
              <w:jc w:val="both"/>
              <w:rPr>
                <w:rFonts w:ascii="Tahoma" w:hAnsi="Tahoma" w:eastAsia="Tahoma" w:cs="Tahoma"/>
                <w:i/>
                <w:i/>
                <w:color w:val="000000"/>
                <w:lang w:eastAsia="fr-FR"/>
              </w:rPr>
            </w:pPr>
            <w:r>
              <w:rPr>
                <w:rFonts w:eastAsia="Tahoma" w:cs="Tahoma" w:ascii="Tahoma" w:hAnsi="Tahoma"/>
                <w:i/>
                <w:color w:val="000000"/>
                <w:kern w:val="0"/>
                <w:sz w:val="22"/>
                <w:szCs w:val="22"/>
                <w:lang w:val="fr-FR" w:eastAsia="fr-FR" w:bidi="ar-SA"/>
              </w:rPr>
              <w:t>La délimitation de ces zones est indiquée dans les annexes 2 et 2bis du SDREA.</w:t>
            </w:r>
          </w:p>
          <w:p>
            <w:pPr>
              <w:pStyle w:val="Normal"/>
              <w:widowControl w:val="false"/>
              <w:suppressAutoHyphens w:val="true"/>
              <w:spacing w:lineRule="auto" w:line="240" w:before="0" w:after="0"/>
              <w:ind w:left="708" w:right="0" w:hanging="0"/>
              <w:jc w:val="both"/>
              <w:rPr>
                <w:rFonts w:ascii="Tahoma" w:hAnsi="Tahoma" w:eastAsia="Tahoma" w:cs="Tahoma"/>
                <w:i/>
                <w:i/>
                <w:color w:val="000000"/>
                <w:lang w:eastAsia="fr-FR"/>
              </w:rPr>
            </w:pPr>
            <w:r>
              <w:rPr>
                <w:rFonts w:eastAsia="Tahoma" w:cs="Tahoma" w:ascii="Tahoma" w:hAnsi="Tahoma"/>
                <w:i/>
                <w:color w:val="000000"/>
                <w:kern w:val="0"/>
                <w:sz w:val="22"/>
                <w:szCs w:val="22"/>
                <w:lang w:val="fr-FR" w:eastAsia="fr-FR" w:bidi="ar-SA"/>
              </w:rPr>
              <w:t>Si l’ensemble des biens (ceux demandés et/ou ceux déjà exploités) sont sur des zones différentes, c’est le seuil le plus bas qui s’applique.</w:t>
            </w:r>
          </w:p>
          <w:p>
            <w:pPr>
              <w:pStyle w:val="Normal"/>
              <w:widowControl w:val="false"/>
              <w:suppressAutoHyphens w:val="true"/>
              <w:spacing w:lineRule="auto" w:line="240" w:before="0" w:after="0"/>
              <w:ind w:left="708" w:right="0" w:hanging="0"/>
              <w:jc w:val="both"/>
              <w:rPr>
                <w:rFonts w:ascii="Tahoma" w:hAnsi="Tahoma" w:eastAsia="Tahoma" w:cs="Tahoma"/>
                <w:i/>
                <w:i/>
                <w:color w:val="000000"/>
                <w:lang w:eastAsia="fr-FR"/>
              </w:rPr>
            </w:pPr>
            <w:r>
              <w:rPr>
                <w:rFonts w:eastAsia="Tahoma" w:cs="Tahoma" w:ascii="Tahoma" w:hAnsi="Tahoma"/>
                <w:i/>
                <w:color w:val="000000"/>
                <w:lang w:eastAsia="fr-FR"/>
              </w:rPr>
            </w:r>
          </w:p>
          <w:p>
            <w:pPr>
              <w:pStyle w:val="Normal"/>
              <w:widowControl w:val="false"/>
              <w:suppressAutoHyphens w:val="true"/>
              <w:spacing w:lineRule="auto" w:line="240" w:before="0" w:after="0"/>
              <w:ind w:left="708" w:right="0" w:hanging="0"/>
              <w:jc w:val="both"/>
              <w:rPr>
                <w:rFonts w:ascii="Tahoma" w:hAnsi="Tahoma" w:eastAsia="Tahoma" w:cs="Tahoma"/>
                <w:i/>
                <w:i/>
                <w:color w:val="000000"/>
                <w:lang w:eastAsia="fr-FR"/>
              </w:rPr>
            </w:pPr>
            <w:r>
              <w:rPr>
                <w:rFonts w:eastAsia="Tahoma" w:cs="Tahoma" w:ascii="Tahoma" w:hAnsi="Tahoma"/>
                <w:i/>
                <w:color w:val="000000"/>
                <w:lang w:eastAsia="fr-FR"/>
              </w:rPr>
            </w:r>
          </w:p>
          <w:p>
            <w:pPr>
              <w:pStyle w:val="Normal"/>
              <w:widowControl w:val="false"/>
              <w:suppressAutoHyphens w:val="true"/>
              <w:spacing w:lineRule="auto" w:line="240" w:before="0" w:after="0"/>
              <w:ind w:left="708" w:right="0" w:hanging="0"/>
              <w:jc w:val="both"/>
              <w:rPr>
                <w:rFonts w:ascii="Tahoma" w:hAnsi="Tahoma" w:eastAsia="Tahoma" w:cs="Tahoma"/>
                <w:i/>
                <w:i/>
                <w:color w:val="000000"/>
                <w:lang w:eastAsia="fr-FR"/>
              </w:rPr>
            </w:pPr>
            <w:r>
              <w:rPr>
                <w:rFonts w:eastAsia="Tahoma" w:cs="Tahoma" w:ascii="Tahoma" w:hAnsi="Tahoma"/>
                <w:i/>
                <w:color w:val="000000"/>
                <w:lang w:eastAsia="fr-FR"/>
              </w:rPr>
            </w:r>
          </w:p>
          <w:p>
            <w:pPr>
              <w:pStyle w:val="Normal"/>
              <w:widowControl w:val="false"/>
              <w:suppressAutoHyphens w:val="true"/>
              <w:spacing w:lineRule="auto" w:line="240" w:before="0" w:after="0"/>
              <w:ind w:left="708" w:right="0" w:hanging="0"/>
              <w:jc w:val="both"/>
              <w:rPr>
                <w:rFonts w:ascii="Tahoma" w:hAnsi="Tahoma" w:eastAsia="Tahoma" w:cs="Tahoma"/>
                <w:i/>
                <w:i/>
                <w:color w:val="000000"/>
                <w:lang w:eastAsia="fr-FR"/>
              </w:rPr>
            </w:pPr>
            <w:r>
              <w:rPr>
                <w:rFonts w:eastAsia="Tahoma" w:cs="Tahoma" w:ascii="Tahoma" w:hAnsi="Tahoma"/>
                <w:i/>
                <w:color w:val="000000"/>
                <w:kern w:val="0"/>
                <w:sz w:val="22"/>
                <w:szCs w:val="22"/>
                <w:lang w:val="fr-FR" w:eastAsia="fr-FR" w:bidi="ar-SA"/>
              </w:rPr>
              <w:t>Pour le calcul de la surface agricole utile pondérée de votre exploitation, avant et après l’opération envisagée, vous disposez :</w:t>
            </w:r>
          </w:p>
          <w:p>
            <w:pPr>
              <w:pStyle w:val="ListParagraph"/>
              <w:widowControl w:val="false"/>
              <w:numPr>
                <w:ilvl w:val="0"/>
                <w:numId w:val="4"/>
              </w:numPr>
              <w:suppressAutoHyphens w:val="true"/>
              <w:spacing w:lineRule="auto" w:line="240" w:before="0" w:after="0"/>
              <w:contextualSpacing/>
              <w:jc w:val="both"/>
              <w:rPr>
                <w:rFonts w:ascii="Tahoma" w:hAnsi="Tahoma" w:eastAsia="Tahoma" w:cs="Tahoma"/>
                <w:i/>
                <w:i/>
                <w:color w:val="000000"/>
                <w:lang w:eastAsia="fr-FR"/>
              </w:rPr>
            </w:pPr>
            <w:r>
              <w:rPr>
                <w:rFonts w:eastAsia="Tahoma" w:cs="Tahoma" w:ascii="Tahoma" w:hAnsi="Tahoma"/>
                <w:i/>
                <w:color w:val="000000"/>
                <w:kern w:val="0"/>
                <w:sz w:val="22"/>
                <w:szCs w:val="22"/>
                <w:lang w:val="fr-FR" w:eastAsia="fr-FR" w:bidi="ar-SA"/>
              </w:rPr>
              <w:t xml:space="preserve">de l’annexe 1 au formulaire de demande d’autorisation dans laquelle sont indiqués les coefficients d’équivalence par nature de culture fixés à l’annexe 1 du SDREA. </w:t>
            </w:r>
          </w:p>
          <w:p>
            <w:pPr>
              <w:pStyle w:val="ListParagraph"/>
              <w:widowControl w:val="false"/>
              <w:numPr>
                <w:ilvl w:val="0"/>
                <w:numId w:val="4"/>
              </w:numPr>
              <w:suppressAutoHyphens w:val="true"/>
              <w:spacing w:lineRule="auto" w:line="240" w:before="0" w:after="0"/>
              <w:contextualSpacing/>
              <w:jc w:val="both"/>
              <w:rPr>
                <w:rFonts w:ascii="Tahoma" w:hAnsi="Tahoma" w:eastAsia="Tahoma" w:cs="Tahoma"/>
                <w:i/>
                <w:i/>
                <w:color w:val="000000"/>
                <w:lang w:eastAsia="fr-FR"/>
              </w:rPr>
            </w:pPr>
            <w:r>
              <w:rPr>
                <w:rFonts w:eastAsia="Tahoma" w:cs="Tahoma" w:ascii="Tahoma" w:hAnsi="Tahoma"/>
                <w:i/>
                <w:color w:val="000000"/>
                <w:kern w:val="0"/>
                <w:sz w:val="22"/>
                <w:szCs w:val="22"/>
                <w:lang w:val="fr-FR" w:eastAsia="fr-FR" w:bidi="ar-SA"/>
              </w:rPr>
              <w:t>de l’annexe 2 au formulaire de demande, dans laquelle sont indiqués les coefficients d’équivalence par nature d’atelier hors sol fixés aux annexes 3 et 3bis du SDREA.</w:t>
            </w:r>
          </w:p>
          <w:p>
            <w:pPr>
              <w:pStyle w:val="Normal"/>
              <w:widowControl w:val="false"/>
              <w:suppressAutoHyphens w:val="true"/>
              <w:spacing w:lineRule="auto" w:line="240" w:before="0" w:after="0"/>
              <w:ind w:left="708" w:right="0" w:hanging="0"/>
              <w:jc w:val="both"/>
              <w:rPr>
                <w:rFonts w:ascii="Tahoma" w:hAnsi="Tahoma" w:eastAsia="Tahoma" w:cs="Tahoma"/>
                <w:i/>
                <w:i/>
                <w:color w:val="000000"/>
                <w:lang w:eastAsia="fr-FR"/>
              </w:rPr>
            </w:pPr>
            <w:r>
              <w:rPr>
                <w:rFonts w:eastAsia="Tahoma" w:cs="Tahoma" w:ascii="Tahoma" w:hAnsi="Tahoma"/>
                <w:i/>
                <w:color w:val="000000"/>
                <w:lang w:eastAsia="fr-FR"/>
              </w:rPr>
            </w:r>
          </w:p>
          <w:p>
            <w:pPr>
              <w:pStyle w:val="ListParagraph"/>
              <w:widowControl w:val="false"/>
              <w:numPr>
                <w:ilvl w:val="0"/>
                <w:numId w:val="1"/>
              </w:numPr>
              <w:suppressAutoHyphens w:val="true"/>
              <w:spacing w:lineRule="auto" w:line="240" w:before="0" w:after="0"/>
              <w:contextualSpacing/>
              <w:jc w:val="left"/>
              <w:rPr>
                <w:rFonts w:ascii="Tahoma" w:hAnsi="Tahoma" w:eastAsia="Tahoma" w:cs="Tahoma"/>
                <w:color w:val="000000"/>
                <w:lang w:eastAsia="fr-FR"/>
              </w:rPr>
            </w:pPr>
            <w:r>
              <w:rPr>
                <w:rFonts w:eastAsia="Tahoma" w:cs="Tahoma" w:ascii="Tahoma" w:hAnsi="Tahoma"/>
                <w:b/>
                <w:color w:val="000000"/>
                <w:kern w:val="0"/>
                <w:sz w:val="22"/>
                <w:szCs w:val="22"/>
                <w:lang w:val="fr-FR" w:eastAsia="fr-FR" w:bidi="ar-SA"/>
              </w:rPr>
              <w:t>Quelle que soit la surface après opération, lorsque :</w:t>
            </w:r>
          </w:p>
          <w:p>
            <w:pPr>
              <w:pStyle w:val="ListParagraph"/>
              <w:widowControl w:val="false"/>
              <w:numPr>
                <w:ilvl w:val="1"/>
                <w:numId w:val="1"/>
              </w:numPr>
              <w:suppressAutoHyphens w:val="true"/>
              <w:spacing w:lineRule="auto" w:line="235" w:before="0" w:after="0"/>
              <w:contextualSpacing/>
              <w:jc w:val="both"/>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L’opération a pour conséquence de supprimer une exploitation dont la superficie excède le seuil susmentionné fixé par le SDREA ou de ramener la superficie d'une exploitation en deçà de ce seuil,</w:t>
            </w:r>
          </w:p>
          <w:p>
            <w:pPr>
              <w:pStyle w:val="ListParagraph"/>
              <w:widowControl w:val="false"/>
              <w:numPr>
                <w:ilvl w:val="1"/>
                <w:numId w:val="1"/>
              </w:numPr>
              <w:suppressAutoHyphens w:val="true"/>
              <w:spacing w:lineRule="auto" w:line="235" w:before="0" w:after="0"/>
              <w:contextualSpacing/>
              <w:jc w:val="both"/>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L’opération a pour conséquence de priver une exploitation agricole d'un bâtiment essentiel à son fonctionnement, sauf s'il est reconstruit ou remplacé,</w:t>
            </w:r>
          </w:p>
          <w:p>
            <w:pPr>
              <w:pStyle w:val="ListParagraph"/>
              <w:widowControl w:val="false"/>
              <w:numPr>
                <w:ilvl w:val="1"/>
                <w:numId w:val="1"/>
              </w:numPr>
              <w:suppressAutoHyphens w:val="true"/>
              <w:spacing w:lineRule="auto" w:line="235" w:before="0" w:after="0"/>
              <w:contextualSpacing/>
              <w:jc w:val="both"/>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L'un des membres ayant qualité d'exploitant ne remplit pas les conditions de capacité* ou d’expérience professionnelle** fixées par voie réglementaire,</w:t>
            </w:r>
          </w:p>
          <w:p>
            <w:pPr>
              <w:pStyle w:val="ListParagraph"/>
              <w:widowControl w:val="false"/>
              <w:numPr>
                <w:ilvl w:val="1"/>
                <w:numId w:val="1"/>
              </w:numPr>
              <w:suppressAutoHyphens w:val="true"/>
              <w:spacing w:lineRule="auto" w:line="235" w:before="0" w:after="0"/>
              <w:contextualSpacing/>
              <w:jc w:val="both"/>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L’exploitation du demandeur ne comporte pas de membre ayant la qualité d'exploitant (cas des sociétés sans associé exploitant dans la structure demandeuse),</w:t>
            </w:r>
          </w:p>
          <w:p>
            <w:pPr>
              <w:pStyle w:val="ListParagraph"/>
              <w:widowControl w:val="false"/>
              <w:numPr>
                <w:ilvl w:val="1"/>
                <w:numId w:val="1"/>
              </w:numPr>
              <w:suppressAutoHyphens w:val="true"/>
              <w:spacing w:lineRule="auto" w:line="235" w:before="0" w:after="0"/>
              <w:contextualSpacing/>
              <w:jc w:val="both"/>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L'exploitant est un exploitant pluriactif, remplissant les conditions de capacité* ou d'expérience professionnelle**, et dont les revenus extra-agricoles excèdent 3120 fois le montant horaire du salaire minimum de croissance, à l'exception des exploitants engagés dans un dispositif d'installation progressive, (au sens de l’article L 330-2) ;</w:t>
            </w:r>
          </w:p>
          <w:p>
            <w:pPr>
              <w:pStyle w:val="Normal"/>
              <w:widowControl w:val="false"/>
              <w:suppressAutoHyphens w:val="true"/>
              <w:spacing w:lineRule="auto" w:line="228" w:before="0" w:after="0"/>
              <w:ind w:left="1416" w:right="-43" w:hanging="0"/>
              <w:jc w:val="both"/>
              <w:rPr>
                <w:rFonts w:ascii="Tahoma" w:hAnsi="Tahoma" w:eastAsia="Tahoma" w:cs="Tahoma"/>
                <w:i/>
                <w:i/>
                <w:color w:val="000000"/>
                <w:sz w:val="23"/>
                <w:lang w:eastAsia="fr-FR"/>
              </w:rPr>
            </w:pPr>
            <w:r>
              <w:rPr>
                <w:rFonts w:eastAsia="Tahoma" w:cs="Tahoma" w:ascii="Tahoma" w:hAnsi="Tahoma"/>
                <w:i/>
                <w:color w:val="000000"/>
                <w:sz w:val="23"/>
                <w:lang w:eastAsia="fr-FR"/>
              </w:rPr>
            </w:r>
          </w:p>
          <w:p>
            <w:pPr>
              <w:pStyle w:val="Normal"/>
              <w:widowControl w:val="false"/>
              <w:suppressAutoHyphens w:val="true"/>
              <w:spacing w:lineRule="auto" w:line="228" w:before="0" w:after="0"/>
              <w:ind w:left="1416" w:right="-43" w:hanging="0"/>
              <w:jc w:val="both"/>
              <w:rPr>
                <w:rFonts w:ascii="Tahoma" w:hAnsi="Tahoma" w:eastAsia="Tahoma" w:cs="Tahoma"/>
                <w:i/>
                <w:i/>
                <w:color w:val="000000"/>
                <w:sz w:val="23"/>
                <w:lang w:eastAsia="fr-FR"/>
              </w:rPr>
            </w:pPr>
            <w:r>
              <w:rPr>
                <w:rFonts w:eastAsia="Tahoma" w:cs="Tahoma" w:ascii="Tahoma" w:hAnsi="Tahoma"/>
                <w:i/>
                <w:color w:val="000000"/>
                <w:kern w:val="0"/>
                <w:sz w:val="23"/>
                <w:szCs w:val="22"/>
                <w:lang w:val="fr-FR" w:eastAsia="fr-FR" w:bidi="ar-SA"/>
              </w:rPr>
              <w:t>Pour l’appréciation de ce seuil de 3120 fois le SMIC, vous devez comparer votre revenu fiscal de référence figurant sur l’avis d’imposition de l’année précédant celle de la demande (=n – 1), déduction faite, s'il y a lieu, de la part de ce revenu provenant d'activités agricoles, avec le montant horaire du SMIC brut en vigueur le 31 décembre de la même année (n-1) multiplié par 3120. Votre situation pourra être vérifiée dans le cadre de contrôle sur place.</w:t>
            </w:r>
          </w:p>
          <w:p>
            <w:pPr>
              <w:pStyle w:val="Normal"/>
              <w:widowControl w:val="false"/>
              <w:suppressAutoHyphens w:val="true"/>
              <w:spacing w:lineRule="auto" w:line="228" w:before="0" w:after="0"/>
              <w:ind w:left="1416" w:right="-43" w:hanging="0"/>
              <w:jc w:val="both"/>
              <w:rPr>
                <w:rFonts w:ascii="Tahoma" w:hAnsi="Tahoma" w:eastAsia="Tahoma" w:cs="Tahoma"/>
                <w:color w:val="000000"/>
                <w:lang w:eastAsia="fr-FR"/>
              </w:rPr>
            </w:pPr>
            <w:r>
              <w:rPr>
                <w:rFonts w:eastAsia="Tahoma" w:cs="Tahoma" w:ascii="Tahoma" w:hAnsi="Tahoma"/>
                <w:color w:val="000000"/>
                <w:lang w:eastAsia="fr-FR"/>
              </w:rPr>
            </w:r>
          </w:p>
          <w:p>
            <w:pPr>
              <w:pStyle w:val="ListParagraph"/>
              <w:widowControl w:val="false"/>
              <w:numPr>
                <w:ilvl w:val="1"/>
                <w:numId w:val="1"/>
              </w:numPr>
              <w:suppressAutoHyphens w:val="true"/>
              <w:spacing w:lineRule="auto" w:line="240" w:before="0" w:after="0"/>
              <w:contextualSpacing/>
              <w:jc w:val="both"/>
              <w:rPr>
                <w:rFonts w:ascii="Tahoma" w:hAnsi="Tahoma" w:cs="Tahoma"/>
              </w:rPr>
            </w:pPr>
            <w:r>
              <w:rPr>
                <w:rFonts w:eastAsia="Calibri" w:cs="Tahoma" w:ascii="Tahoma" w:hAnsi="Tahoma"/>
                <w:kern w:val="0"/>
                <w:sz w:val="22"/>
                <w:szCs w:val="22"/>
                <w:lang w:val="fr-FR" w:eastAsia="en-US" w:bidi="ar-SA"/>
              </w:rPr>
              <w:t xml:space="preserve">La distance par rapport au siège de l'exploitation du demandeur est supérieure au         maximum fixé par le SDREA :  </w:t>
            </w:r>
          </w:p>
          <w:p>
            <w:pPr>
              <w:pStyle w:val="ListParagraph"/>
              <w:widowControl w:val="false"/>
              <w:numPr>
                <w:ilvl w:val="2"/>
                <w:numId w:val="1"/>
              </w:numPr>
              <w:suppressAutoHyphens w:val="true"/>
              <w:spacing w:lineRule="auto" w:line="240" w:before="0" w:after="0"/>
              <w:contextualSpacing/>
              <w:jc w:val="both"/>
              <w:rPr>
                <w:rFonts w:ascii="Tahoma" w:hAnsi="Tahoma" w:cs="Tahoma"/>
              </w:rPr>
            </w:pPr>
            <w:r>
              <w:rPr>
                <w:rFonts w:eastAsia="Calibri" w:cs="Tahoma" w:ascii="Tahoma" w:hAnsi="Tahoma"/>
                <w:kern w:val="0"/>
                <w:sz w:val="22"/>
                <w:szCs w:val="22"/>
                <w:lang w:val="fr-FR" w:eastAsia="en-US" w:bidi="ar-SA"/>
              </w:rPr>
              <w:t>10 km dans les zones 1, 2, 3, 4 et 6.</w:t>
            </w:r>
          </w:p>
          <w:p>
            <w:pPr>
              <w:pStyle w:val="ListParagraph"/>
              <w:widowControl w:val="false"/>
              <w:numPr>
                <w:ilvl w:val="2"/>
                <w:numId w:val="1"/>
              </w:numPr>
              <w:suppressAutoHyphens w:val="true"/>
              <w:spacing w:lineRule="auto" w:line="240" w:before="0" w:after="0"/>
              <w:contextualSpacing/>
              <w:jc w:val="both"/>
              <w:rPr>
                <w:rFonts w:ascii="Tahoma" w:hAnsi="Tahoma" w:cs="Tahoma"/>
              </w:rPr>
            </w:pPr>
            <w:r>
              <w:rPr>
                <w:rFonts w:eastAsia="Calibri" w:cs="Tahoma" w:ascii="Tahoma" w:hAnsi="Tahoma"/>
                <w:kern w:val="0"/>
                <w:sz w:val="22"/>
                <w:szCs w:val="22"/>
                <w:lang w:val="fr-FR" w:eastAsia="en-US" w:bidi="ar-SA"/>
              </w:rPr>
              <w:t>20 km dans la zone 5.</w:t>
            </w:r>
          </w:p>
          <w:p>
            <w:pPr>
              <w:pStyle w:val="ListParagraph"/>
              <w:widowControl w:val="false"/>
              <w:suppressAutoHyphens w:val="true"/>
              <w:spacing w:lineRule="auto" w:line="240" w:before="0" w:after="0"/>
              <w:ind w:left="2172" w:right="0" w:hanging="0"/>
              <w:contextualSpacing/>
              <w:jc w:val="both"/>
              <w:rPr>
                <w:rFonts w:ascii="Tahoma" w:hAnsi="Tahoma" w:cs="Tahoma"/>
              </w:rPr>
            </w:pPr>
            <w:r>
              <w:rPr>
                <w:rFonts w:cs="Tahoma" w:ascii="Tahoma" w:hAnsi="Tahoma"/>
              </w:rPr>
            </w:r>
          </w:p>
          <w:p>
            <w:pPr>
              <w:pStyle w:val="Normal"/>
              <w:widowControl w:val="false"/>
              <w:suppressAutoHyphens w:val="true"/>
              <w:spacing w:lineRule="auto" w:line="314" w:before="0" w:after="0"/>
              <w:ind w:left="12" w:right="47" w:hanging="0"/>
              <w:jc w:val="left"/>
              <w:rPr>
                <w:rFonts w:ascii="Tahoma" w:hAnsi="Tahoma" w:eastAsia="Tahoma" w:cs="Tahoma"/>
                <w:b/>
                <w:color w:val="000000"/>
                <w:u w:val="single"/>
                <w:lang w:eastAsia="fr-FR"/>
              </w:rPr>
            </w:pPr>
            <w:r>
              <w:rPr>
                <w:rFonts w:eastAsia="Tahoma" w:cs="Tahoma" w:ascii="Tahoma" w:hAnsi="Tahoma"/>
                <w:b/>
                <w:color w:val="000000"/>
                <w:kern w:val="0"/>
                <w:sz w:val="22"/>
                <w:szCs w:val="22"/>
                <w:u w:val="single"/>
                <w:lang w:val="fr-FR" w:eastAsia="fr-FR" w:bidi="ar-SA"/>
              </w:rPr>
              <w:t>Cas particuliers : simple déclaration, opération SAFER</w:t>
            </w:r>
          </w:p>
          <w:p>
            <w:pPr>
              <w:pStyle w:val="Normal"/>
              <w:widowControl w:val="false"/>
              <w:suppressAutoHyphens w:val="true"/>
              <w:spacing w:lineRule="auto" w:line="314" w:before="0" w:after="0"/>
              <w:ind w:left="12" w:right="47" w:hanging="0"/>
              <w:jc w:val="left"/>
              <w:rPr>
                <w:rFonts w:ascii="Tahoma" w:hAnsi="Tahoma" w:eastAsia="Tahoma" w:cs="Tahoma"/>
                <w:b/>
                <w:color w:val="000000"/>
                <w:u w:val="single"/>
                <w:lang w:eastAsia="fr-FR"/>
              </w:rPr>
            </w:pPr>
            <w:r>
              <w:rPr>
                <w:rFonts w:eastAsia="Tahoma" w:cs="Tahoma" w:ascii="Tahoma" w:hAnsi="Tahoma"/>
                <w:b/>
                <w:color w:val="000000"/>
                <w:u w:val="single"/>
                <w:lang w:eastAsia="fr-FR"/>
              </w:rPr>
            </w:r>
          </w:p>
          <w:p>
            <w:pPr>
              <w:pStyle w:val="Normal"/>
              <w:widowControl w:val="false"/>
              <w:suppressAutoHyphens w:val="true"/>
              <w:spacing w:lineRule="auto" w:line="314" w:before="0" w:after="0"/>
              <w:ind w:left="12" w:right="47" w:hanging="0"/>
              <w:jc w:val="left"/>
              <w:rPr>
                <w:rFonts w:ascii="Tahoma" w:hAnsi="Tahoma" w:eastAsia="Tahoma" w:cs="Tahoma"/>
                <w:color w:val="000000"/>
                <w:lang w:eastAsia="fr-FR"/>
              </w:rPr>
            </w:pPr>
            <w:r>
              <w:rPr>
                <w:rFonts w:eastAsia="Tahoma" w:cs="Tahoma" w:ascii="Tahoma" w:hAnsi="Tahoma"/>
                <w:b/>
                <w:color w:val="000000"/>
                <w:kern w:val="0"/>
                <w:sz w:val="22"/>
                <w:szCs w:val="22"/>
                <w:lang w:val="fr-FR" w:eastAsia="fr-FR" w:bidi="ar-SA"/>
              </w:rPr>
              <w:t>Selon l'article L331-2 II,</w:t>
            </w:r>
            <w:r>
              <w:rPr>
                <w:rFonts w:eastAsia="Tahoma" w:cs="Tahoma" w:ascii="Tahoma" w:hAnsi="Tahoma"/>
                <w:color w:val="000000"/>
                <w:kern w:val="0"/>
                <w:sz w:val="22"/>
                <w:szCs w:val="22"/>
                <w:lang w:val="fr-FR" w:eastAsia="fr-FR" w:bidi="ar-SA"/>
              </w:rPr>
              <w:t xml:space="preserve"> est soumise à </w:t>
            </w:r>
            <w:r>
              <w:rPr>
                <w:rFonts w:eastAsia="Tahoma" w:cs="Tahoma" w:ascii="Tahoma" w:hAnsi="Tahoma"/>
                <w:b/>
                <w:color w:val="000000"/>
                <w:kern w:val="0"/>
                <w:sz w:val="22"/>
                <w:szCs w:val="22"/>
                <w:lang w:val="fr-FR" w:eastAsia="fr-FR" w:bidi="ar-SA"/>
              </w:rPr>
              <w:t xml:space="preserve">simple déclaration </w:t>
            </w:r>
            <w:r>
              <w:rPr>
                <w:rFonts w:eastAsia="Tahoma" w:cs="Tahoma" w:ascii="Tahoma" w:hAnsi="Tahoma"/>
                <w:color w:val="000000"/>
                <w:kern w:val="0"/>
                <w:sz w:val="22"/>
                <w:szCs w:val="22"/>
                <w:lang w:val="fr-FR" w:eastAsia="fr-FR" w:bidi="ar-SA"/>
              </w:rPr>
              <w:t>la mise en valeur d'un</w:t>
            </w:r>
            <w:r>
              <w:rPr>
                <w:rFonts w:eastAsia="Tahoma" w:cs="Tahoma" w:ascii="Tahoma" w:hAnsi="Tahoma"/>
                <w:b/>
                <w:color w:val="000000"/>
                <w:kern w:val="0"/>
                <w:sz w:val="22"/>
                <w:szCs w:val="22"/>
                <w:lang w:val="fr-FR" w:eastAsia="fr-FR" w:bidi="ar-SA"/>
              </w:rPr>
              <w:t xml:space="preserve"> bien de famille </w:t>
            </w:r>
            <w:r>
              <w:rPr>
                <w:rFonts w:eastAsia="Tahoma" w:cs="Tahoma" w:ascii="Tahoma" w:hAnsi="Tahoma"/>
                <w:color w:val="000000"/>
                <w:kern w:val="0"/>
                <w:sz w:val="22"/>
                <w:szCs w:val="22"/>
                <w:lang w:val="fr-FR" w:eastAsia="fr-FR" w:bidi="ar-SA"/>
              </w:rPr>
              <w:t xml:space="preserve">reçu par donation, location, vente ou succession d'un parent ou allié jusqu'au 3ème degré inclus lorsque le déclarant satisfait à 4 conditions : </w:t>
            </w:r>
          </w:p>
          <w:p>
            <w:pPr>
              <w:pStyle w:val="ListParagraph"/>
              <w:widowControl w:val="false"/>
              <w:numPr>
                <w:ilvl w:val="0"/>
                <w:numId w:val="2"/>
              </w:numPr>
              <w:suppressAutoHyphens w:val="true"/>
              <w:spacing w:lineRule="auto" w:line="240" w:before="0" w:after="0"/>
              <w:contextualSpacing/>
              <w:jc w:val="left"/>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Détention de la capacité* ou de l’expérience** professionnelle,</w:t>
            </w:r>
          </w:p>
          <w:p>
            <w:pPr>
              <w:pStyle w:val="ListParagraph"/>
              <w:widowControl w:val="false"/>
              <w:numPr>
                <w:ilvl w:val="0"/>
                <w:numId w:val="2"/>
              </w:numPr>
              <w:suppressAutoHyphens w:val="true"/>
              <w:spacing w:lineRule="auto" w:line="240" w:before="0" w:after="0"/>
              <w:contextualSpacing/>
              <w:jc w:val="left"/>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les biens sont libres de location,</w:t>
            </w:r>
          </w:p>
          <w:p>
            <w:pPr>
              <w:pStyle w:val="ListParagraph"/>
              <w:widowControl w:val="false"/>
              <w:numPr>
                <w:ilvl w:val="0"/>
                <w:numId w:val="2"/>
              </w:numPr>
              <w:suppressAutoHyphens w:val="true"/>
              <w:spacing w:lineRule="auto" w:line="240" w:before="0" w:after="0"/>
              <w:contextualSpacing/>
              <w:jc w:val="left"/>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les biens sont détenus par un parent ou allié depuis 9 ans au moins,</w:t>
            </w:r>
          </w:p>
          <w:p>
            <w:pPr>
              <w:pStyle w:val="ListParagraph"/>
              <w:widowControl w:val="false"/>
              <w:numPr>
                <w:ilvl w:val="0"/>
                <w:numId w:val="2"/>
              </w:numPr>
              <w:suppressAutoHyphens w:val="true"/>
              <w:spacing w:lineRule="auto" w:line="235" w:before="0" w:after="0"/>
              <w:contextualSpacing/>
              <w:jc w:val="left"/>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les biens sont destinés à l'installation d'un nouvel agriculteur ou à la consolidation de l'exploitation du déclarant, dès lors que la surface totale de celle-ci, après consolidation, n'excède pas le seuil de surface fixé par le SDREA).</w:t>
            </w:r>
          </w:p>
          <w:p>
            <w:pPr>
              <w:pStyle w:val="Normal"/>
              <w:widowControl w:val="false"/>
              <w:suppressAutoHyphens w:val="true"/>
              <w:spacing w:lineRule="auto" w:line="235" w:before="0" w:after="0"/>
              <w:ind w:left="708" w:right="0" w:hanging="0"/>
              <w:jc w:val="left"/>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Les parts d’une société constituée entre les membres d’une même famille sont assimilées aux biens qu’elles représentent.</w:t>
            </w:r>
          </w:p>
          <w:p>
            <w:pPr>
              <w:pStyle w:val="Normal"/>
              <w:widowControl w:val="false"/>
              <w:suppressAutoHyphens w:val="true"/>
              <w:spacing w:lineRule="auto" w:line="276" w:beforeAutospacing="1" w:after="142"/>
              <w:jc w:val="left"/>
              <w:rPr>
                <w:rFonts w:ascii="Times New Roman" w:hAnsi="Times New Roman" w:eastAsia="Times New Roman" w:cs="Times New Roman"/>
                <w:lang w:eastAsia="fr-FR"/>
              </w:rPr>
            </w:pPr>
            <w:r>
              <w:rPr>
                <w:rFonts w:eastAsia="Times New Roman" w:cs="Tahoma" w:ascii="Tahoma" w:hAnsi="Tahoma"/>
                <w:iCs/>
                <w:kern w:val="0"/>
                <w:sz w:val="22"/>
                <w:szCs w:val="22"/>
                <w:shd w:fill="FFFF00" w:val="clear"/>
                <w:lang w:val="fr-FR" w:eastAsia="fr-FR" w:bidi="ar-SA"/>
              </w:rPr>
              <w:t xml:space="preserve">* CAPACITE : diplômes ou certificats requis pour l’octroi des aides à l’installation visés à l’article R. 331-2 du code rural et de la pêche maritime et à l’arrêté du 18 février 2022 fixant la liste des diplômes, titres et certificats pour l’application des articles L331-2 (3°), R 331-1 et D.343-4 du code rural et de la pêche maritime permettant de satisfaire à la condition de capacité professionnelle. </w:t>
            </w:r>
          </w:p>
          <w:p>
            <w:pPr>
              <w:pStyle w:val="Normal"/>
              <w:widowControl w:val="false"/>
              <w:suppressAutoHyphens w:val="true"/>
              <w:spacing w:lineRule="auto" w:line="235" w:before="0" w:after="0"/>
              <w:jc w:val="left"/>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 xml:space="preserve">** EXPERIENCE : 5 ans minimum (au cours des 15 dernières années) en qualité d’exploitant, d’aide familial, d’associé d’exploitation, de salarié d’exploitation agricole, de conjoint-collaborateur d’exploitation, sur une surface au moins égale au 1/3 de la SAU moyenne régionale indiquée dans le SDREA Occitanie qui est de </w:t>
            </w:r>
            <w:r>
              <w:rPr>
                <w:rFonts w:eastAsia="Tahoma" w:cs="Tahoma" w:ascii="Tahoma" w:hAnsi="Tahoma"/>
                <w:b/>
                <w:color w:val="000000"/>
                <w:kern w:val="0"/>
                <w:sz w:val="22"/>
                <w:szCs w:val="22"/>
                <w:highlight w:val="yellow"/>
                <w:lang w:val="fr-FR" w:eastAsia="fr-FR" w:bidi="ar-SA"/>
              </w:rPr>
              <w:t>22,67 ha</w:t>
            </w:r>
            <w:r>
              <w:rPr>
                <w:rFonts w:eastAsia="Tahoma" w:cs="Tahoma" w:ascii="Tahoma" w:hAnsi="Tahoma"/>
                <w:color w:val="000000"/>
                <w:kern w:val="0"/>
                <w:sz w:val="22"/>
                <w:szCs w:val="22"/>
                <w:lang w:val="fr-FR" w:eastAsia="fr-FR" w:bidi="ar-SA"/>
              </w:rPr>
              <w:t>.</w:t>
            </w:r>
          </w:p>
          <w:p>
            <w:pPr>
              <w:pStyle w:val="Normal"/>
              <w:widowControl w:val="false"/>
              <w:suppressAutoHyphens w:val="true"/>
              <w:spacing w:lineRule="auto" w:line="235" w:before="0" w:after="0"/>
              <w:ind w:left="708" w:right="0" w:hanging="0"/>
              <w:jc w:val="left"/>
              <w:rPr>
                <w:rFonts w:ascii="Tahoma" w:hAnsi="Tahoma" w:eastAsia="Tahoma" w:cs="Tahoma"/>
                <w:color w:val="000000"/>
                <w:lang w:eastAsia="fr-FR"/>
              </w:rPr>
            </w:pPr>
            <w:r>
              <w:rPr>
                <w:rFonts w:eastAsia="Tahoma" w:cs="Tahoma" w:ascii="Tahoma" w:hAnsi="Tahoma"/>
                <w:color w:val="000000"/>
                <w:lang w:eastAsia="fr-FR"/>
              </w:rPr>
            </w:r>
          </w:p>
          <w:p>
            <w:pPr>
              <w:pStyle w:val="Normal"/>
              <w:widowControl w:val="false"/>
              <w:suppressAutoHyphens w:val="true"/>
              <w:spacing w:lineRule="auto" w:line="240" w:before="0" w:after="0"/>
              <w:ind w:left="0" w:right="47" w:hanging="0"/>
              <w:jc w:val="left"/>
              <w:rPr>
                <w:rFonts w:ascii="Tahoma" w:hAnsi="Tahoma" w:eastAsia="Tahoma" w:cs="Tahoma"/>
                <w:color w:val="000000"/>
                <w:lang w:eastAsia="fr-FR"/>
              </w:rPr>
            </w:pPr>
            <w:r>
              <w:rPr>
                <w:rFonts w:eastAsia="Tahoma" w:cs="Tahoma" w:ascii="Tahoma" w:hAnsi="Tahoma"/>
                <w:b/>
                <w:color w:val="000000"/>
                <w:kern w:val="0"/>
                <w:sz w:val="22"/>
                <w:szCs w:val="22"/>
                <w:lang w:val="fr-FR" w:eastAsia="fr-FR" w:bidi="ar-SA"/>
              </w:rPr>
              <w:t xml:space="preserve">Selon l'article L331-2 III, </w:t>
            </w:r>
            <w:r>
              <w:rPr>
                <w:rFonts w:eastAsia="Tahoma" w:cs="Tahoma" w:ascii="Tahoma" w:hAnsi="Tahoma"/>
                <w:color w:val="000000"/>
                <w:kern w:val="0"/>
                <w:sz w:val="22"/>
                <w:szCs w:val="22"/>
                <w:lang w:val="fr-FR" w:eastAsia="fr-FR" w:bidi="ar-SA"/>
              </w:rPr>
              <w:t>sont soumises à autorisation préalable d'exploiter, en application du I, la mise en valeur de biens agricoles par le candidat auquel la SAFER entend les rétrocéder.</w:t>
            </w:r>
          </w:p>
          <w:p>
            <w:pPr>
              <w:pStyle w:val="Normal"/>
              <w:widowControl w:val="false"/>
              <w:tabs>
                <w:tab w:val="clear" w:pos="708"/>
                <w:tab w:val="left" w:pos="4340" w:leader="none"/>
              </w:tabs>
              <w:suppressAutoHyphens w:val="true"/>
              <w:spacing w:lineRule="auto" w:line="240" w:before="0" w:after="0"/>
              <w:ind w:left="12" w:right="0" w:hanging="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rPr/>
      </w:pPr>
      <w:r>
        <w:rPr/>
      </w:r>
    </w:p>
    <w:tbl>
      <w:tblPr>
        <w:tblStyle w:val="Grilledutableau"/>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9924"/>
      </w:tblGrid>
      <w:tr>
        <w:trPr/>
        <w:tc>
          <w:tcPr>
            <w:tcW w:w="9924" w:type="dxa"/>
            <w:tcBorders/>
          </w:tcPr>
          <w:p>
            <w:pPr>
              <w:pStyle w:val="Normal"/>
              <w:widowControl w:val="false"/>
              <w:suppressAutoHyphens w:val="true"/>
              <w:spacing w:lineRule="auto" w:line="259" w:before="0" w:after="0"/>
              <w:ind w:left="31" w:right="0" w:hanging="0"/>
              <w:jc w:val="center"/>
              <w:rPr>
                <w:rFonts w:ascii="Tahoma" w:hAnsi="Tahoma" w:eastAsia="Tahoma" w:cs="Tahoma"/>
                <w:b/>
                <w:color w:val="385623" w:themeColor="accent6" w:themeShade="80"/>
                <w:u w:val="single" w:color="000000"/>
                <w:lang w:eastAsia="fr-FR"/>
              </w:rPr>
            </w:pPr>
            <w:r>
              <w:rPr>
                <w:rFonts w:eastAsia="Calibri" w:cs=""/>
                <w:kern w:val="0"/>
                <w:sz w:val="22"/>
                <w:szCs w:val="22"/>
                <w:lang w:val="fr-FR" w:eastAsia="en-US" w:bidi="ar-SA"/>
              </w:rPr>
              <w:tab/>
            </w:r>
            <w:r>
              <w:rPr>
                <w:rFonts w:eastAsia="Tahoma" w:cs="Tahoma" w:ascii="Tahoma" w:hAnsi="Tahoma"/>
                <w:b/>
                <w:color w:val="196A75"/>
                <w:kern w:val="0"/>
                <w:sz w:val="22"/>
                <w:szCs w:val="22"/>
                <w:u w:val="single" w:color="000000"/>
                <w:lang w:val="fr-FR" w:eastAsia="fr-FR" w:bidi="ar-SA"/>
              </w:rPr>
              <w:t>QUI DOIT DEPOSER LA DEMANDE   ?</w:t>
            </w:r>
          </w:p>
          <w:p>
            <w:pPr>
              <w:pStyle w:val="Normal"/>
              <w:widowControl w:val="false"/>
              <w:suppressAutoHyphens w:val="true"/>
              <w:spacing w:lineRule="auto" w:line="240" w:before="0" w:after="0"/>
              <w:ind w:left="31" w:right="0" w:hanging="0"/>
              <w:jc w:val="center"/>
              <w:rPr>
                <w:rFonts w:ascii="Tahoma" w:hAnsi="Tahoma" w:eastAsia="Tahoma" w:cs="Tahoma"/>
                <w:b/>
                <w:color w:val="000000"/>
                <w:u w:val="single" w:color="000000"/>
                <w:lang w:eastAsia="fr-FR"/>
              </w:rPr>
            </w:pPr>
            <w:r>
              <w:rPr>
                <w:rFonts w:eastAsia="Tahoma" w:cs="Tahoma" w:ascii="Tahoma" w:hAnsi="Tahoma"/>
                <w:b/>
                <w:color w:val="000000"/>
                <w:u w:val="single" w:color="000000"/>
                <w:lang w:eastAsia="fr-FR"/>
              </w:rPr>
            </w:r>
          </w:p>
          <w:p>
            <w:pPr>
              <w:pStyle w:val="Normal"/>
              <w:widowControl w:val="false"/>
              <w:suppressAutoHyphens w:val="true"/>
              <w:spacing w:lineRule="auto" w:line="240" w:before="0" w:after="0"/>
              <w:ind w:left="16" w:right="0" w:hanging="0"/>
              <w:contextualSpacing/>
              <w:jc w:val="both"/>
              <w:rPr>
                <w:rFonts w:ascii="Tahoma" w:hAnsi="Tahoma" w:eastAsia="Tahoma" w:cs="Tahoma"/>
                <w:color w:val="000000"/>
                <w:lang w:eastAsia="fr-FR"/>
              </w:rPr>
            </w:pPr>
            <w:r>
              <w:rPr>
                <w:rFonts w:eastAsia="Tahoma" w:cs="Tahoma" w:ascii="Tahoma" w:hAnsi="Tahoma"/>
                <w:b/>
                <w:color w:val="000000"/>
                <w:kern w:val="0"/>
                <w:sz w:val="22"/>
                <w:szCs w:val="22"/>
                <w:lang w:val="fr-FR" w:eastAsia="fr-FR" w:bidi="ar-SA"/>
              </w:rPr>
              <w:t>1)</w:t>
            </w:r>
            <w:r>
              <w:rPr>
                <w:rFonts w:eastAsia="Tahoma" w:cs="Tahoma" w:ascii="Tahoma" w:hAnsi="Tahoma"/>
                <w:color w:val="000000"/>
                <w:kern w:val="0"/>
                <w:sz w:val="22"/>
                <w:szCs w:val="22"/>
                <w:lang w:val="fr-FR" w:eastAsia="fr-FR" w:bidi="ar-SA"/>
              </w:rPr>
              <w:t xml:space="preserve"> </w:t>
            </w:r>
            <w:r>
              <w:rPr>
                <w:rFonts w:eastAsia="Tahoma" w:cs="Tahoma" w:ascii="Tahoma" w:hAnsi="Tahoma"/>
                <w:b/>
                <w:color w:val="000000"/>
                <w:kern w:val="0"/>
                <w:sz w:val="22"/>
                <w:szCs w:val="22"/>
                <w:lang w:val="fr-FR" w:eastAsia="fr-FR" w:bidi="ar-SA"/>
              </w:rPr>
              <w:t>Si les terres vont être exploitées à titre individuel</w:t>
            </w:r>
            <w:r>
              <w:rPr>
                <w:rFonts w:eastAsia="Tahoma" w:cs="Tahoma" w:ascii="Tahoma" w:hAnsi="Tahoma"/>
                <w:color w:val="000000"/>
                <w:kern w:val="0"/>
                <w:sz w:val="22"/>
                <w:szCs w:val="22"/>
                <w:lang w:val="fr-FR" w:eastAsia="fr-FR" w:bidi="ar-SA"/>
              </w:rPr>
              <w:t>, c’est la personne qui envisage de reprendre les biens.</w:t>
            </w:r>
          </w:p>
          <w:p>
            <w:pPr>
              <w:pStyle w:val="Normal"/>
              <w:widowControl w:val="false"/>
              <w:suppressAutoHyphens w:val="true"/>
              <w:spacing w:lineRule="auto" w:line="240" w:before="0" w:after="0"/>
              <w:ind w:left="31" w:right="0" w:hanging="0"/>
              <w:contextualSpacing/>
              <w:jc w:val="both"/>
              <w:rPr>
                <w:rFonts w:ascii="Tahoma" w:hAnsi="Tahoma" w:eastAsia="Tahoma" w:cs="Tahoma"/>
                <w:b/>
                <w:color w:val="000000"/>
                <w:u w:val="single" w:color="000000"/>
                <w:lang w:eastAsia="fr-FR"/>
              </w:rPr>
            </w:pPr>
            <w:r>
              <w:rPr>
                <w:rFonts w:eastAsia="Tahoma" w:cs="Tahoma" w:ascii="Tahoma" w:hAnsi="Tahoma"/>
                <w:b/>
                <w:color w:val="000000"/>
                <w:u w:val="single" w:color="000000"/>
                <w:lang w:eastAsia="fr-FR"/>
              </w:rPr>
            </w:r>
          </w:p>
          <w:p>
            <w:pPr>
              <w:pStyle w:val="Normal"/>
              <w:widowControl w:val="false"/>
              <w:suppressAutoHyphens w:val="true"/>
              <w:spacing w:lineRule="auto" w:line="240" w:before="0" w:after="0"/>
              <w:ind w:left="31" w:right="0" w:hanging="0"/>
              <w:contextualSpacing/>
              <w:jc w:val="both"/>
              <w:rPr>
                <w:rFonts w:ascii="Tahoma" w:hAnsi="Tahoma" w:eastAsia="Tahoma" w:cs="Tahoma"/>
                <w:b/>
                <w:color w:val="000000"/>
                <w:lang w:eastAsia="fr-FR"/>
              </w:rPr>
            </w:pPr>
            <w:r>
              <w:rPr>
                <w:rFonts w:eastAsia="Tahoma" w:cs="Tahoma" w:ascii="Tahoma" w:hAnsi="Tahoma"/>
                <w:b/>
                <w:color w:val="000000"/>
                <w:kern w:val="0"/>
                <w:sz w:val="22"/>
                <w:szCs w:val="22"/>
                <w:lang w:val="fr-FR" w:eastAsia="fr-FR" w:bidi="ar-SA"/>
              </w:rPr>
              <w:t>2) Si les terres vont être exploitées en société ou si l’opération consiste en l’agrandissement d’une société existante :</w:t>
            </w:r>
            <w:r>
              <w:rPr>
                <w:rFonts w:eastAsia="Tahoma" w:cs="Tahoma" w:ascii="Tahoma" w:hAnsi="Tahoma"/>
                <w:b/>
                <w:strike/>
                <w:color w:val="000000"/>
                <w:kern w:val="0"/>
                <w:sz w:val="22"/>
                <w:szCs w:val="22"/>
                <w:lang w:val="fr-FR" w:eastAsia="fr-FR" w:bidi="ar-SA"/>
              </w:rPr>
              <w:t xml:space="preserve"> </w:t>
            </w:r>
          </w:p>
          <w:p>
            <w:pPr>
              <w:pStyle w:val="Normal"/>
              <w:widowControl w:val="false"/>
              <w:suppressAutoHyphens w:val="true"/>
              <w:spacing w:lineRule="auto" w:line="240" w:before="0" w:after="0"/>
              <w:ind w:left="708" w:right="0" w:hanging="0"/>
              <w:contextualSpacing/>
              <w:jc w:val="both"/>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 xml:space="preserve">2-1) la demande sera présentée par la société qui exploitera les terres. </w:t>
            </w:r>
          </w:p>
          <w:p>
            <w:pPr>
              <w:pStyle w:val="Normal"/>
              <w:widowControl w:val="false"/>
              <w:suppressAutoHyphens w:val="true"/>
              <w:spacing w:lineRule="auto" w:line="240" w:before="0" w:after="0"/>
              <w:ind w:left="692" w:right="-5" w:hanging="0"/>
              <w:contextualSpacing/>
              <w:jc w:val="both"/>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 xml:space="preserve">2-2) S’il s’agit d’une prise de participation </w:t>
            </w:r>
            <w:r>
              <w:rPr>
                <w:rFonts w:eastAsia="Tahoma" w:cs="Tahoma" w:ascii="Tahoma" w:hAnsi="Tahoma"/>
                <w:i/>
                <w:color w:val="000000"/>
                <w:kern w:val="0"/>
                <w:sz w:val="22"/>
                <w:szCs w:val="22"/>
                <w:lang w:val="fr-FR" w:eastAsia="fr-FR" w:bidi="ar-SA"/>
              </w:rPr>
              <w:t>(parts sociales)</w:t>
            </w:r>
            <w:r>
              <w:rPr>
                <w:rFonts w:eastAsia="Tahoma" w:cs="Tahoma" w:ascii="Tahoma" w:hAnsi="Tahoma"/>
                <w:color w:val="000000"/>
                <w:kern w:val="0"/>
                <w:sz w:val="22"/>
                <w:szCs w:val="22"/>
                <w:lang w:val="fr-FR" w:eastAsia="fr-FR" w:bidi="ar-SA"/>
              </w:rPr>
              <w:t xml:space="preserve"> dans une autre exploitation, la demande devra être faite, en nom propre, par la personne morale ou physique qui envisage d’exercer une activité agricole sur plusieurs exploitations (dans la mesure où l’opération rentre dans l'un des cas énumérés au -I- de l'article L331-2).</w:t>
            </w:r>
          </w:p>
          <w:p>
            <w:pPr>
              <w:pStyle w:val="Normal"/>
              <w:widowControl w:val="false"/>
              <w:suppressAutoHyphens w:val="true"/>
              <w:spacing w:lineRule="auto" w:line="240" w:before="0" w:after="0"/>
              <w:ind w:left="692" w:right="-5" w:hanging="0"/>
              <w:contextualSpacing/>
              <w:jc w:val="both"/>
              <w:rPr>
                <w:rFonts w:ascii="Tahoma" w:hAnsi="Tahoma" w:eastAsia="Tahoma" w:cs="Tahoma"/>
                <w:color w:val="000000"/>
                <w:lang w:eastAsia="fr-FR"/>
              </w:rPr>
            </w:pPr>
            <w:r>
              <w:rPr>
                <w:rFonts w:eastAsia="Tahoma" w:cs="Tahoma" w:ascii="Tahoma" w:hAnsi="Tahoma"/>
                <w:color w:val="000000"/>
                <w:lang w:eastAsia="fr-FR"/>
              </w:rPr>
            </w:r>
          </w:p>
          <w:p>
            <w:pPr>
              <w:pStyle w:val="Normal"/>
              <w:widowControl w:val="false"/>
              <w:suppressAutoHyphens w:val="true"/>
              <w:spacing w:lineRule="auto" w:line="240" w:before="0" w:after="0"/>
              <w:contextualSpacing/>
              <w:jc w:val="both"/>
              <w:rPr>
                <w:rFonts w:ascii="Tahoma" w:hAnsi="Tahoma" w:eastAsia="Tahoma" w:cs="Tahoma"/>
                <w:b/>
                <w:color w:val="000000"/>
                <w:lang w:eastAsia="fr-FR"/>
              </w:rPr>
            </w:pPr>
            <w:r>
              <w:rPr>
                <w:rFonts w:eastAsia="Tahoma" w:cs="Tahoma" w:ascii="Tahoma" w:hAnsi="Tahoma"/>
                <w:b/>
                <w:color w:val="000000"/>
                <w:kern w:val="0"/>
                <w:sz w:val="22"/>
                <w:szCs w:val="22"/>
                <w:lang w:val="fr-FR" w:eastAsia="fr-FR" w:bidi="ar-SA"/>
              </w:rPr>
              <w:t>CAS PARTICULIER : OPERATION REALISEE SUR DES BIENS ATTRIBUES PAR LA SAFER</w:t>
            </w:r>
          </w:p>
          <w:p>
            <w:pPr>
              <w:pStyle w:val="Normal"/>
              <w:widowControl w:val="false"/>
              <w:suppressAutoHyphens w:val="true"/>
              <w:spacing w:lineRule="auto" w:line="240" w:before="0" w:after="0"/>
              <w:ind w:left="0" w:right="-29" w:hanging="0"/>
              <w:contextualSpacing/>
              <w:jc w:val="both"/>
              <w:rPr>
                <w:rFonts w:ascii="Tahoma" w:hAnsi="Tahoma" w:eastAsia="Tahoma" w:cs="Tahoma"/>
                <w:color w:val="000000"/>
                <w:lang w:eastAsia="fr-FR"/>
              </w:rPr>
            </w:pPr>
            <w:r>
              <w:rPr>
                <w:rFonts w:eastAsia="Tahoma" w:cs="Tahoma" w:ascii="Tahoma" w:hAnsi="Tahoma"/>
                <w:color w:val="000000"/>
                <w:kern w:val="0"/>
                <w:sz w:val="22"/>
                <w:szCs w:val="22"/>
                <w:lang w:val="fr-FR" w:eastAsia="fr-FR" w:bidi="ar-SA"/>
              </w:rPr>
              <w:t>S’il s’agit d’une opération SAFER (rétrocession d'un bien agricole en propriété ou en jouissance ou par la conclusion d'un bail ou d'une convention), vous n'avez pas à remplir ce formulaire (cf articles L 331-2- III e R 331-13). Il vous appartient de déposer un dossier de candidature directement auprès de la SAFER. C’est la SAFER qui procédera au recensement de toutes les demandes reçues à la suite de son appel de candidature et soumettra les dossiers au Commissaire du Gouvernement conformément à la procédure prévue aux articles L. 331-2 III et R. 331-13 et suivants.</w:t>
            </w:r>
          </w:p>
          <w:p>
            <w:pPr>
              <w:pStyle w:val="Normal"/>
              <w:widowControl w:val="false"/>
              <w:tabs>
                <w:tab w:val="clear" w:pos="708"/>
                <w:tab w:val="left" w:pos="990" w:leader="none"/>
                <w:tab w:val="left" w:pos="2620" w:leader="none"/>
              </w:tabs>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tab/>
            </w:r>
          </w:p>
        </w:tc>
      </w:tr>
    </w:tbl>
    <w:p>
      <w:pPr>
        <w:pStyle w:val="Normal"/>
        <w:rPr/>
      </w:pPr>
      <w:r>
        <w:rPr/>
      </w:r>
    </w:p>
    <w:tbl>
      <w:tblPr>
        <w:tblStyle w:val="Grilledutableau"/>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9924"/>
      </w:tblGrid>
      <w:tr>
        <w:trPr>
          <w:trHeight w:val="1868" w:hRule="atLeast"/>
        </w:trPr>
        <w:tc>
          <w:tcPr>
            <w:tcW w:w="9924" w:type="dxa"/>
            <w:tcBorders/>
          </w:tcPr>
          <w:p>
            <w:pPr>
              <w:pStyle w:val="Normal"/>
              <w:widowControl w:val="false"/>
              <w:suppressAutoHyphens w:val="true"/>
              <w:spacing w:lineRule="auto" w:line="240" w:before="0" w:after="0"/>
              <w:jc w:val="center"/>
              <w:rPr>
                <w:rFonts w:ascii="Tahoma" w:hAnsi="Tahoma" w:cs="Tahoma"/>
                <w:b/>
                <w:color w:val="196A75"/>
                <w:u w:val="single"/>
              </w:rPr>
            </w:pPr>
            <w:r>
              <w:rPr>
                <w:rFonts w:eastAsia="Calibri" w:cs="Tahoma" w:ascii="Tahoma" w:hAnsi="Tahoma"/>
                <w:b/>
                <w:color w:val="196A75"/>
                <w:kern w:val="0"/>
                <w:sz w:val="22"/>
                <w:szCs w:val="22"/>
                <w:u w:val="single"/>
                <w:lang w:val="fr-FR" w:eastAsia="en-US" w:bidi="ar-SA"/>
              </w:rPr>
              <w:t>QUELLE EST L’AUTORITE COMPETENTE ?</w:t>
            </w:r>
          </w:p>
          <w:p>
            <w:pPr>
              <w:pStyle w:val="Normal"/>
              <w:widowControl w:val="false"/>
              <w:suppressAutoHyphens w:val="true"/>
              <w:spacing w:lineRule="auto" w:line="240" w:before="0" w:after="0"/>
              <w:jc w:val="center"/>
              <w:rPr>
                <w:rFonts w:ascii="Tahoma" w:hAnsi="Tahoma" w:cs="Tahoma"/>
                <w:b/>
                <w:color w:val="196A75"/>
                <w:u w:val="single"/>
              </w:rPr>
            </w:pPr>
            <w:r>
              <w:rPr>
                <w:rFonts w:cs="Tahoma" w:ascii="Tahoma" w:hAnsi="Tahoma"/>
                <w:b/>
                <w:color w:val="196A75"/>
                <w:u w:val="single"/>
              </w:rPr>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Aux termes de l'article R.331-3, les demandes d'autorisation d'exploiter sont instruites par le préfet de la région où se trouvent les biens, objet de la demande, avec l'appui du préfet du département du siège de l'exploitation et le cas échéant, des préfets des autres départements sur le territoire desquels sont situés les biens concernés. </w:t>
            </w:r>
          </w:p>
          <w:p>
            <w:pPr>
              <w:pStyle w:val="Normal"/>
              <w:widowControl w:val="false"/>
              <w:suppressAutoHyphens w:val="true"/>
              <w:spacing w:lineRule="auto" w:line="240" w:before="0" w:after="0"/>
              <w:ind w:left="0" w:right="37" w:hanging="0"/>
              <w:jc w:val="left"/>
              <w:rPr>
                <w:rFonts w:ascii="Tahoma" w:hAnsi="Tahoma" w:eastAsia="Arial" w:cs="Tahoma"/>
                <w:color w:val="000000"/>
                <w:lang w:eastAsia="fr-FR"/>
              </w:rPr>
            </w:pPr>
            <w:r>
              <w:rPr>
                <w:rFonts w:eastAsia="Arial" w:cs="Tahoma" w:ascii="Tahoma" w:hAnsi="Tahoma"/>
                <w:color w:val="000000"/>
                <w:lang w:eastAsia="fr-FR"/>
              </w:rPr>
            </w:r>
          </w:p>
        </w:tc>
      </w:tr>
    </w:tbl>
    <w:p>
      <w:pPr>
        <w:pStyle w:val="Normal"/>
        <w:rPr/>
      </w:pPr>
      <w:r>
        <w:rPr/>
      </w:r>
    </w:p>
    <w:tbl>
      <w:tblPr>
        <w:tblStyle w:val="Grilledutableau"/>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9924"/>
      </w:tblGrid>
      <w:tr>
        <w:trPr/>
        <w:tc>
          <w:tcPr>
            <w:tcW w:w="9924" w:type="dxa"/>
            <w:tcBorders/>
          </w:tcPr>
          <w:p>
            <w:pPr>
              <w:pStyle w:val="Normal"/>
              <w:widowControl w:val="false"/>
              <w:suppressAutoHyphens w:val="true"/>
              <w:spacing w:lineRule="auto" w:line="264" w:before="0" w:after="0"/>
              <w:ind w:left="52" w:right="2" w:hanging="0"/>
              <w:jc w:val="center"/>
              <w:rPr>
                <w:rFonts w:ascii="Tahoma" w:hAnsi="Tahoma" w:eastAsia="Tahoma" w:cs="Tahoma"/>
                <w:color w:val="196A75"/>
                <w:lang w:eastAsia="fr-FR"/>
              </w:rPr>
            </w:pPr>
            <w:r>
              <w:rPr>
                <w:rFonts w:eastAsia="Calibri" w:cs=""/>
                <w:kern w:val="0"/>
                <w:sz w:val="22"/>
                <w:szCs w:val="22"/>
                <w:lang w:val="fr-FR" w:eastAsia="en-US" w:bidi="ar-SA"/>
              </w:rPr>
              <w:tab/>
            </w:r>
            <w:r>
              <w:rPr>
                <w:rFonts w:eastAsia="Tahoma" w:cs="Tahoma" w:ascii="Tahoma" w:hAnsi="Tahoma"/>
                <w:b/>
                <w:color w:val="196A75"/>
                <w:kern w:val="0"/>
                <w:sz w:val="22"/>
                <w:szCs w:val="22"/>
                <w:u w:val="single" w:color="000000"/>
                <w:lang w:val="fr-FR" w:eastAsia="fr-FR" w:bidi="ar-SA"/>
              </w:rPr>
              <w:t>OU ADRESSER VOTRE DEMANDE ?</w:t>
            </w:r>
          </w:p>
          <w:p>
            <w:pPr>
              <w:pStyle w:val="Normal"/>
              <w:widowControl w:val="false"/>
              <w:suppressAutoHyphens w:val="true"/>
              <w:spacing w:lineRule="auto" w:line="240" w:before="0" w:after="0"/>
              <w:ind w:left="76" w:right="37" w:hanging="0"/>
              <w:jc w:val="left"/>
              <w:rPr>
                <w:rFonts w:ascii="Tahoma" w:hAnsi="Tahoma" w:eastAsia="Arial" w:cs="Tahoma"/>
                <w:color w:val="000000"/>
                <w:lang w:eastAsia="fr-FR"/>
              </w:rPr>
            </w:pPr>
            <w:r>
              <w:rPr>
                <w:rFonts w:eastAsia="Arial" w:cs="Tahoma" w:ascii="Tahoma" w:hAnsi="Tahoma"/>
                <w:color w:val="000000"/>
                <w:lang w:eastAsia="fr-FR"/>
              </w:rPr>
            </w:r>
          </w:p>
          <w:p>
            <w:pPr>
              <w:pStyle w:val="Normal"/>
              <w:widowControl w:val="false"/>
              <w:suppressAutoHyphens w:val="true"/>
              <w:spacing w:lineRule="auto" w:line="240" w:before="0" w:after="0"/>
              <w:ind w:left="76" w:right="37" w:hanging="0"/>
              <w:jc w:val="left"/>
              <w:rPr>
                <w:rFonts w:ascii="Tahoma" w:hAnsi="Tahoma" w:eastAsia="Arial" w:cs="Tahoma"/>
                <w:color w:val="000000"/>
                <w:lang w:eastAsia="fr-FR"/>
              </w:rPr>
            </w:pPr>
            <w:r>
              <w:rPr>
                <w:rFonts w:eastAsia="Arial" w:cs="Tahoma" w:ascii="Tahoma" w:hAnsi="Tahoma"/>
                <w:color w:val="000000"/>
                <w:kern w:val="0"/>
                <w:sz w:val="22"/>
                <w:szCs w:val="22"/>
                <w:lang w:val="fr-FR" w:eastAsia="fr-FR" w:bidi="ar-SA"/>
              </w:rPr>
              <w:t xml:space="preserve">A la DDT(M), où se trouve le fonds dont l'exploitation est envisagée. (Voir liste jointe en fin de notice). </w:t>
            </w:r>
          </w:p>
          <w:p>
            <w:pPr>
              <w:pStyle w:val="Normal"/>
              <w:widowControl w:val="false"/>
              <w:suppressAutoHyphens w:val="true"/>
              <w:spacing w:lineRule="auto" w:line="240" w:before="0" w:after="0"/>
              <w:ind w:left="76" w:right="37" w:hanging="0"/>
              <w:jc w:val="left"/>
              <w:rPr>
                <w:rFonts w:ascii="Tahoma" w:hAnsi="Tahoma" w:eastAsia="Arial" w:cs="Tahoma"/>
                <w:color w:val="000000"/>
                <w:lang w:eastAsia="fr-FR"/>
              </w:rPr>
            </w:pPr>
            <w:r>
              <w:rPr>
                <w:rFonts w:eastAsia="Arial" w:cs="Tahoma" w:ascii="Tahoma" w:hAnsi="Tahoma"/>
                <w:color w:val="000000"/>
                <w:kern w:val="0"/>
                <w:sz w:val="22"/>
                <w:szCs w:val="22"/>
                <w:lang w:val="fr-FR" w:eastAsia="fr-FR" w:bidi="ar-SA"/>
              </w:rPr>
              <w:t>Dans le cas où les biens sont situés sur plusieurs départements, la demande est adressée à la DDT(M) du siège d'exploitation.</w:t>
            </w:r>
          </w:p>
          <w:p>
            <w:pPr>
              <w:pStyle w:val="Normal"/>
              <w:widowControl w:val="false"/>
              <w:suppressAutoHyphens w:val="true"/>
              <w:spacing w:lineRule="auto" w:line="240" w:before="0" w:after="0"/>
              <w:ind w:left="76" w:right="37" w:hanging="0"/>
              <w:jc w:val="left"/>
              <w:rPr>
                <w:rFonts w:ascii="Tahoma" w:hAnsi="Tahoma" w:eastAsia="Arial" w:cs="Tahoma"/>
                <w:color w:val="000000"/>
                <w:lang w:eastAsia="fr-FR"/>
              </w:rPr>
            </w:pPr>
            <w:r>
              <w:rPr>
                <w:rFonts w:eastAsia="Arial" w:cs="Tahoma" w:ascii="Tahoma" w:hAnsi="Tahoma"/>
                <w:color w:val="000000"/>
                <w:lang w:eastAsia="fr-FR"/>
              </w:rPr>
            </w:r>
          </w:p>
          <w:p>
            <w:pPr>
              <w:pStyle w:val="Normal"/>
              <w:widowControl w:val="false"/>
              <w:suppressAutoHyphens w:val="true"/>
              <w:spacing w:lineRule="auto" w:line="240" w:before="0" w:after="0"/>
              <w:ind w:left="76" w:right="37" w:hanging="0"/>
              <w:jc w:val="left"/>
              <w:rPr>
                <w:rFonts w:ascii="Tahoma" w:hAnsi="Tahoma" w:eastAsia="Arial" w:cs="Tahoma"/>
                <w:color w:val="000000"/>
                <w:lang w:eastAsia="fr-FR"/>
              </w:rPr>
            </w:pPr>
            <w:r>
              <w:rPr>
                <w:rFonts w:eastAsia="Arial" w:cs="Tahoma" w:ascii="Tahoma" w:hAnsi="Tahoma"/>
                <w:color w:val="000000"/>
                <w:kern w:val="0"/>
                <w:sz w:val="22"/>
                <w:szCs w:val="22"/>
                <w:lang w:val="fr-FR" w:eastAsia="fr-FR" w:bidi="ar-SA"/>
              </w:rPr>
              <w:t>C’est cette direction qui assurera l’instruction de votre demande et sera votre interlocuteur.</w:t>
            </w:r>
          </w:p>
          <w:p>
            <w:pPr>
              <w:pStyle w:val="Normal"/>
              <w:widowControl w:val="false"/>
              <w:suppressAutoHyphens w:val="true"/>
              <w:spacing w:lineRule="auto" w:line="240" w:before="0" w:after="0"/>
              <w:ind w:left="76" w:right="37" w:hanging="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9924" w:type="dxa"/>
            <w:tcBorders/>
          </w:tcPr>
          <w:p>
            <w:pPr>
              <w:pStyle w:val="Normal"/>
              <w:widowControl w:val="false"/>
              <w:suppressAutoHyphens w:val="true"/>
              <w:spacing w:lineRule="auto" w:line="240" w:before="0" w:after="0"/>
              <w:jc w:val="center"/>
              <w:rPr>
                <w:rFonts w:ascii="Tahoma" w:hAnsi="Tahoma" w:cs="Tahoma"/>
                <w:b/>
                <w:color w:val="196A75"/>
                <w:u w:val="single"/>
              </w:rPr>
            </w:pPr>
            <w:r>
              <w:rPr>
                <w:rFonts w:eastAsia="Calibri" w:cs="Tahoma" w:ascii="Tahoma" w:hAnsi="Tahoma"/>
                <w:b/>
                <w:color w:val="196A75"/>
                <w:kern w:val="0"/>
                <w:sz w:val="22"/>
                <w:szCs w:val="22"/>
                <w:u w:val="single"/>
                <w:lang w:val="fr-FR" w:eastAsia="en-US" w:bidi="ar-SA"/>
              </w:rPr>
              <w:t>PROCEDURE</w:t>
            </w:r>
          </w:p>
          <w:p>
            <w:pPr>
              <w:pStyle w:val="Normal"/>
              <w:widowControl w:val="false"/>
              <w:suppressAutoHyphens w:val="true"/>
              <w:spacing w:lineRule="auto" w:line="240" w:before="0" w:after="0"/>
              <w:jc w:val="center"/>
              <w:rPr>
                <w:rFonts w:ascii="Tahoma" w:hAnsi="Tahoma" w:cs="Tahoma"/>
                <w:b/>
                <w:color w:val="196A75"/>
                <w:u w:val="single"/>
              </w:rPr>
            </w:pPr>
            <w:r>
              <w:rPr>
                <w:rFonts w:cs="Tahoma" w:ascii="Tahoma" w:hAnsi="Tahoma"/>
                <w:b/>
                <w:color w:val="196A75"/>
                <w:u w:val="single"/>
              </w:rPr>
            </w:r>
          </w:p>
          <w:p>
            <w:pPr>
              <w:pStyle w:val="ListParagraph"/>
              <w:widowControl w:val="false"/>
              <w:numPr>
                <w:ilvl w:val="0"/>
                <w:numId w:val="3"/>
              </w:numPr>
              <w:suppressAutoHyphens w:val="true"/>
              <w:spacing w:lineRule="auto" w:line="240" w:before="0" w:after="0"/>
              <w:ind w:left="320" w:right="0" w:hanging="249"/>
              <w:contextualSpacing/>
              <w:jc w:val="both"/>
              <w:rPr>
                <w:rFonts w:ascii="Tahoma" w:hAnsi="Tahoma" w:cs="Tahoma"/>
              </w:rPr>
            </w:pPr>
            <w:r>
              <w:rPr>
                <w:rFonts w:eastAsia="Calibri" w:cs="Tahoma" w:ascii="Tahoma" w:hAnsi="Tahoma"/>
                <w:kern w:val="0"/>
                <w:sz w:val="22"/>
                <w:szCs w:val="22"/>
                <w:lang w:val="fr-FR" w:eastAsia="en-US" w:bidi="ar-SA"/>
              </w:rPr>
              <w:t xml:space="preserve">Le formulaire de demande d'autorisation d'exploiter est accompagné d'un questionnaire préalable permettant de vérifier si l'opération envisagée relève du champ d'application du contrôle des structures, ainsi que d'une notice d'aide au remplissage. </w:t>
            </w:r>
          </w:p>
          <w:p>
            <w:pPr>
              <w:pStyle w:val="ListParagraph"/>
              <w:widowControl w:val="false"/>
              <w:numPr>
                <w:ilvl w:val="0"/>
                <w:numId w:val="3"/>
              </w:numPr>
              <w:suppressAutoHyphens w:val="true"/>
              <w:spacing w:lineRule="auto" w:line="240" w:before="0" w:after="0"/>
              <w:ind w:left="320" w:right="0" w:hanging="249"/>
              <w:contextualSpacing/>
              <w:jc w:val="both"/>
              <w:rPr>
                <w:rFonts w:ascii="Tahoma" w:hAnsi="Tahoma" w:cs="Tahoma"/>
              </w:rPr>
            </w:pPr>
            <w:r>
              <w:rPr>
                <w:rFonts w:eastAsia="Calibri" w:cs="Tahoma" w:ascii="Tahoma" w:hAnsi="Tahoma"/>
                <w:kern w:val="0"/>
                <w:sz w:val="22"/>
                <w:szCs w:val="22"/>
                <w:lang w:val="fr-FR" w:eastAsia="en-US" w:bidi="ar-SA"/>
              </w:rPr>
              <w:t xml:space="preserve">La demande est adressée à la DDT(M) par envoi recommandé avec accusé de réception ou déposée contre récépissé. Le récépissé de dépôt indique la date de réception de la demande. </w:t>
            </w:r>
          </w:p>
          <w:p>
            <w:pPr>
              <w:pStyle w:val="ListParagraph"/>
              <w:widowControl w:val="false"/>
              <w:numPr>
                <w:ilvl w:val="0"/>
                <w:numId w:val="3"/>
              </w:numPr>
              <w:suppressAutoHyphens w:val="true"/>
              <w:spacing w:lineRule="auto" w:line="240" w:before="0" w:after="0"/>
              <w:ind w:left="320" w:right="0" w:hanging="249"/>
              <w:contextualSpacing/>
              <w:jc w:val="both"/>
              <w:rPr>
                <w:rFonts w:ascii="Tahoma" w:hAnsi="Tahoma" w:cs="Tahoma"/>
              </w:rPr>
            </w:pPr>
            <w:r>
              <w:rPr>
                <w:rFonts w:eastAsia="Calibri" w:cs="Tahoma" w:ascii="Tahoma" w:hAnsi="Tahoma"/>
                <w:kern w:val="0"/>
                <w:sz w:val="22"/>
                <w:szCs w:val="22"/>
                <w:lang w:val="fr-FR" w:eastAsia="en-US" w:bidi="ar-SA"/>
              </w:rPr>
              <w:t xml:space="preserve">La DDT(M) délivre au demandeur un accusé de réception mentionnant toutes les informations utiles relatives à la gestion de son dossier : </w:t>
            </w:r>
          </w:p>
          <w:p>
            <w:pPr>
              <w:pStyle w:val="ListParagraph"/>
              <w:widowControl w:val="false"/>
              <w:numPr>
                <w:ilvl w:val="1"/>
                <w:numId w:val="3"/>
              </w:numPr>
              <w:suppressAutoHyphens w:val="true"/>
              <w:spacing w:lineRule="auto" w:line="240" w:before="0" w:after="0"/>
              <w:ind w:left="746" w:right="0" w:hanging="360"/>
              <w:contextualSpacing/>
              <w:jc w:val="both"/>
              <w:rPr>
                <w:rFonts w:ascii="Tahoma" w:hAnsi="Tahoma" w:cs="Tahoma"/>
              </w:rPr>
            </w:pPr>
            <w:r>
              <w:rPr>
                <w:rFonts w:eastAsia="Calibri" w:cs="Tahoma" w:ascii="Tahoma" w:hAnsi="Tahoma"/>
                <w:kern w:val="0"/>
                <w:sz w:val="22"/>
                <w:szCs w:val="22"/>
                <w:lang w:val="fr-FR" w:eastAsia="en-US" w:bidi="ar-SA"/>
              </w:rPr>
              <w:t>date de réception de la demande et la date à laquelle, à défaut d’une décision expresse, celle-ci sera réputée acceptée,</w:t>
            </w:r>
          </w:p>
          <w:p>
            <w:pPr>
              <w:pStyle w:val="ListParagraph"/>
              <w:widowControl w:val="false"/>
              <w:numPr>
                <w:ilvl w:val="1"/>
                <w:numId w:val="3"/>
              </w:numPr>
              <w:suppressAutoHyphens w:val="true"/>
              <w:spacing w:lineRule="auto" w:line="240" w:before="0" w:after="0"/>
              <w:ind w:left="746" w:right="0" w:hanging="360"/>
              <w:contextualSpacing/>
              <w:jc w:val="both"/>
              <w:rPr>
                <w:rFonts w:ascii="Tahoma" w:hAnsi="Tahoma" w:cs="Tahoma"/>
              </w:rPr>
            </w:pPr>
            <w:r>
              <w:rPr>
                <w:rFonts w:eastAsia="Calibri" w:cs="Tahoma" w:ascii="Tahoma" w:hAnsi="Tahoma"/>
                <w:kern w:val="0"/>
                <w:sz w:val="22"/>
                <w:szCs w:val="22"/>
                <w:lang w:val="fr-FR" w:eastAsia="en-US" w:bidi="ar-SA"/>
              </w:rPr>
              <w:t xml:space="preserve"> </w:t>
            </w:r>
            <w:r>
              <w:rPr>
                <w:rFonts w:eastAsia="Calibri" w:cs="Tahoma" w:ascii="Tahoma" w:hAnsi="Tahoma"/>
                <w:kern w:val="0"/>
                <w:sz w:val="22"/>
                <w:szCs w:val="22"/>
                <w:lang w:val="fr-FR" w:eastAsia="en-US" w:bidi="ar-SA"/>
              </w:rPr>
              <w:t xml:space="preserve">la désignation de l’adresse postale et, le cas échéant, électronique, ainsi que le numéro de téléphone du service chargé du dossier. </w:t>
            </w:r>
          </w:p>
          <w:p>
            <w:pPr>
              <w:pStyle w:val="ListParagraph"/>
              <w:widowControl w:val="false"/>
              <w:numPr>
                <w:ilvl w:val="0"/>
                <w:numId w:val="3"/>
              </w:numPr>
              <w:suppressAutoHyphens w:val="true"/>
              <w:spacing w:lineRule="auto" w:line="240" w:before="0" w:after="0"/>
              <w:ind w:left="320" w:right="0" w:hanging="249"/>
              <w:contextualSpacing/>
              <w:jc w:val="both"/>
              <w:rPr>
                <w:rFonts w:ascii="Tahoma" w:hAnsi="Tahoma" w:cs="Tahoma"/>
              </w:rPr>
            </w:pPr>
            <w:r>
              <w:rPr>
                <w:rFonts w:eastAsia="Calibri" w:cs="Tahoma" w:ascii="Tahoma" w:hAnsi="Tahoma"/>
                <w:b/>
                <w:kern w:val="0"/>
                <w:sz w:val="22"/>
                <w:szCs w:val="22"/>
                <w:lang w:val="fr-FR" w:eastAsia="en-US" w:bidi="ar-SA"/>
              </w:rPr>
              <w:t xml:space="preserve">Accord tacite : </w:t>
            </w:r>
            <w:r>
              <w:rPr>
                <w:rFonts w:eastAsia="Calibri" w:cs="Tahoma" w:ascii="Tahoma" w:hAnsi="Tahoma"/>
                <w:kern w:val="0"/>
                <w:sz w:val="22"/>
                <w:szCs w:val="22"/>
                <w:lang w:val="fr-FR" w:eastAsia="en-US" w:bidi="ar-SA"/>
              </w:rPr>
              <w:t xml:space="preserve">Le délai au terme duquel est susceptible d’intervenir une décision implicite d’acceptation court à compter de la date de réception de la demande. Si la DDT(M), service chargé de l'instruction, informe l’auteur de la demande qu’il n’a pas fourni l’ensemble des informations ou pièces exigées par les textes législatifs et réglementaires en vigueur, le délai ne court qu’à compter de la réception de ces informations ou pièces.  </w:t>
            </w:r>
          </w:p>
          <w:p>
            <w:pPr>
              <w:pStyle w:val="ListParagraph"/>
              <w:widowControl w:val="false"/>
              <w:numPr>
                <w:ilvl w:val="0"/>
                <w:numId w:val="3"/>
              </w:numPr>
              <w:suppressAutoHyphens w:val="true"/>
              <w:spacing w:lineRule="auto" w:line="240" w:before="0" w:after="0"/>
              <w:ind w:left="320" w:right="0" w:hanging="249"/>
              <w:contextualSpacing/>
              <w:jc w:val="both"/>
              <w:rPr>
                <w:rFonts w:ascii="Tahoma" w:hAnsi="Tahoma" w:cs="Tahoma"/>
              </w:rPr>
            </w:pPr>
            <w:r>
              <w:rPr>
                <w:rFonts w:eastAsia="Calibri" w:cs="Tahoma" w:ascii="Tahoma" w:hAnsi="Tahoma"/>
                <w:kern w:val="0"/>
                <w:sz w:val="22"/>
                <w:szCs w:val="22"/>
                <w:lang w:val="fr-FR" w:eastAsia="en-US" w:bidi="ar-SA"/>
              </w:rPr>
              <w:t xml:space="preserve">Le délai d'instruction au-delà duquel une autorisation d'exploiter implicite est accordée est, de manière générale de 4 mois. Ce délai peut être prolongé à 6 mois. Dans ce cas, la décision de prolongation est prise par le préfet de région. Elle doit être motivée et notifiée au demandeur avant l'expiration du délai de 4 mois par lettre recommandée avec AR (ou par voie télématique). Dans le cas d'absence du destinataire de la lettre, c'est la date de première présentation attestée par la Poste qui est prise en compte.  </w:t>
            </w:r>
          </w:p>
          <w:p>
            <w:pPr>
              <w:pStyle w:val="ListParagraph"/>
              <w:widowControl w:val="false"/>
              <w:numPr>
                <w:ilvl w:val="0"/>
                <w:numId w:val="3"/>
              </w:numPr>
              <w:suppressAutoHyphens w:val="true"/>
              <w:spacing w:lineRule="auto" w:line="240" w:before="0" w:after="0"/>
              <w:ind w:left="320" w:right="0" w:hanging="249"/>
              <w:contextualSpacing/>
              <w:jc w:val="both"/>
              <w:rPr>
                <w:rFonts w:ascii="Tahoma" w:hAnsi="Tahoma" w:cs="Tahoma"/>
              </w:rPr>
            </w:pPr>
            <w:r>
              <w:rPr>
                <w:rFonts w:eastAsia="Calibri" w:cs="Tahoma" w:ascii="Tahoma" w:hAnsi="Tahoma"/>
                <w:kern w:val="0"/>
                <w:sz w:val="22"/>
                <w:szCs w:val="22"/>
                <w:lang w:val="fr-FR" w:eastAsia="en-US" w:bidi="ar-SA"/>
              </w:rPr>
              <w:t>Le préfet de région prend une décision d'autorisation ou de refus d'exploiter après instruction par la DDT(M). La décision est prise en fonction des seuils, critères et priorités fixés par le SDREA, après avis, le cas échéant, de la commission départementale d’orientation de l’agriculture (CDOA).</w:t>
            </w:r>
          </w:p>
          <w:p>
            <w:pPr>
              <w:pStyle w:val="ListParagraph"/>
              <w:widowControl w:val="false"/>
              <w:numPr>
                <w:ilvl w:val="0"/>
                <w:numId w:val="3"/>
              </w:numPr>
              <w:suppressAutoHyphens w:val="true"/>
              <w:spacing w:lineRule="auto" w:line="240" w:before="0" w:after="0"/>
              <w:ind w:left="320" w:right="0" w:hanging="284"/>
              <w:contextualSpacing/>
              <w:jc w:val="both"/>
              <w:rPr>
                <w:rFonts w:ascii="Tahoma" w:hAnsi="Tahoma" w:cs="Tahoma"/>
              </w:rPr>
            </w:pPr>
            <w:r>
              <w:rPr>
                <w:rFonts w:eastAsia="Calibri" w:cs="Tahoma" w:ascii="Tahoma" w:hAnsi="Tahoma"/>
                <w:kern w:val="0"/>
                <w:sz w:val="22"/>
                <w:szCs w:val="22"/>
                <w:lang w:val="fr-FR" w:eastAsia="en-US" w:bidi="ar-SA"/>
              </w:rPr>
              <w:t xml:space="preserve">Si vous n’êtes pas satisfait de cette décision, vous disposez d’un délai de deux mois à compter de la notification de la décision pour déposer : </w:t>
            </w:r>
          </w:p>
          <w:p>
            <w:pPr>
              <w:pStyle w:val="ListParagraph"/>
              <w:widowControl w:val="false"/>
              <w:numPr>
                <w:ilvl w:val="1"/>
                <w:numId w:val="3"/>
              </w:numPr>
              <w:suppressAutoHyphens w:val="true"/>
              <w:spacing w:lineRule="auto" w:line="240" w:before="0" w:after="0"/>
              <w:contextualSpacing/>
              <w:jc w:val="both"/>
              <w:rPr>
                <w:rFonts w:ascii="Tahoma" w:hAnsi="Tahoma" w:cs="Tahoma"/>
              </w:rPr>
            </w:pPr>
            <w:r>
              <w:rPr>
                <w:rFonts w:eastAsia="Calibri" w:cs="Tahoma" w:ascii="Tahoma" w:hAnsi="Tahoma"/>
                <w:kern w:val="0"/>
                <w:sz w:val="22"/>
                <w:szCs w:val="22"/>
                <w:lang w:val="fr-FR" w:eastAsia="en-US" w:bidi="ar-SA"/>
              </w:rPr>
              <w:t xml:space="preserve">soit un recours gracieux devant le préfet de la région Occitanie ou un recours hiérarchique devant le ministre en charge de l’agriculture ; </w:t>
            </w:r>
          </w:p>
          <w:p>
            <w:pPr>
              <w:pStyle w:val="ListParagraph"/>
              <w:widowControl w:val="false"/>
              <w:numPr>
                <w:ilvl w:val="1"/>
                <w:numId w:val="3"/>
              </w:numPr>
              <w:suppressAutoHyphens w:val="true"/>
              <w:spacing w:lineRule="auto" w:line="240" w:before="0" w:after="0"/>
              <w:contextualSpacing/>
              <w:jc w:val="both"/>
              <w:rPr>
                <w:rFonts w:ascii="Tahoma" w:hAnsi="Tahoma" w:cs="Tahoma"/>
              </w:rPr>
            </w:pPr>
            <w:r>
              <w:rPr>
                <w:rFonts w:eastAsia="Calibri" w:cs="Tahoma" w:ascii="Tahoma" w:hAnsi="Tahoma"/>
                <w:kern w:val="0"/>
                <w:sz w:val="22"/>
                <w:szCs w:val="22"/>
                <w:lang w:val="fr-FR" w:eastAsia="en-US" w:bidi="ar-SA"/>
              </w:rPr>
              <w:t>soit un recours contentieux devant le tribunal administratif de Toulouse.</w:t>
            </w:r>
          </w:p>
          <w:p>
            <w:pPr>
              <w:pStyle w:val="Normal"/>
              <w:widowControl w:val="false"/>
              <w:suppressAutoHyphens w:val="true"/>
              <w:spacing w:lineRule="auto" w:line="240" w:before="0" w:after="0"/>
              <w:ind w:left="320" w:right="0" w:hanging="0"/>
              <w:jc w:val="both"/>
              <w:rPr>
                <w:rFonts w:ascii="Tahoma" w:hAnsi="Tahoma" w:cs="Tahoma"/>
              </w:rPr>
            </w:pPr>
            <w:r>
              <w:rPr>
                <w:rFonts w:eastAsia="Calibri" w:cs="Tahoma" w:ascii="Tahoma" w:hAnsi="Tahoma"/>
                <w:kern w:val="0"/>
                <w:sz w:val="22"/>
                <w:szCs w:val="22"/>
                <w:lang w:val="fr-FR" w:eastAsia="en-US" w:bidi="ar-SA"/>
              </w:rPr>
              <w:t>Dans le cas d’un recours gracieux ou hiérarchique, en cas de nouveau refus exprès ou tacite (par absence de réponse dans les deux mois du recours), vous disposez d’un nouveau délai de deux mois pour déposer un recours contentieux devant le tribunal administratif de céans.</w:t>
            </w:r>
          </w:p>
          <w:p>
            <w:pPr>
              <w:pStyle w:val="Normal"/>
              <w:widowControl w:val="false"/>
              <w:suppressAutoHyphens w:val="true"/>
              <w:spacing w:lineRule="auto" w:line="240" w:before="0" w:after="0"/>
              <w:ind w:left="320" w:right="0" w:hanging="0"/>
              <w:jc w:val="both"/>
              <w:rPr>
                <w:rFonts w:ascii="Tahoma" w:hAnsi="Tahoma" w:cs="Tahoma"/>
              </w:rPr>
            </w:pPr>
            <w:r>
              <w:rPr>
                <w:rFonts w:cs="Tahoma" w:ascii="Tahoma" w:hAnsi="Tahoma"/>
              </w:rPr>
            </w:r>
          </w:p>
        </w:tc>
      </w:tr>
    </w:tbl>
    <w:p>
      <w:pPr>
        <w:pStyle w:val="Normal"/>
        <w:rPr/>
      </w:pPr>
      <w:r>
        <w:rPr/>
      </w:r>
    </w:p>
    <w:tbl>
      <w:tblPr>
        <w:tblStyle w:val="Grilledutableau"/>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9924"/>
      </w:tblGrid>
      <w:tr>
        <w:trPr>
          <w:trHeight w:val="6274" w:hRule="atLeast"/>
        </w:trPr>
        <w:tc>
          <w:tcPr>
            <w:tcW w:w="9924" w:type="dxa"/>
            <w:tcBorders/>
          </w:tcPr>
          <w:p>
            <w:pPr>
              <w:pStyle w:val="Normal"/>
              <w:widowControl w:val="false"/>
              <w:suppressAutoHyphens w:val="true"/>
              <w:spacing w:lineRule="auto" w:line="240" w:before="0" w:after="0"/>
              <w:jc w:val="center"/>
              <w:rPr>
                <w:rFonts w:ascii="Tahoma" w:hAnsi="Tahoma" w:cs="Tahoma"/>
                <w:b/>
                <w:color w:val="196A75"/>
                <w:u w:val="single"/>
              </w:rPr>
            </w:pPr>
            <w:r>
              <w:rPr>
                <w:rFonts w:cs="Tahoma" w:ascii="Tahoma" w:hAnsi="Tahoma"/>
                <w:b/>
                <w:color w:val="196A75"/>
                <w:u w:val="single"/>
              </w:rPr>
            </w:r>
          </w:p>
          <w:p>
            <w:pPr>
              <w:pStyle w:val="Normal"/>
              <w:widowControl w:val="false"/>
              <w:suppressAutoHyphens w:val="true"/>
              <w:spacing w:lineRule="auto" w:line="240" w:before="0" w:after="0"/>
              <w:jc w:val="center"/>
              <w:rPr>
                <w:rFonts w:ascii="Tahoma" w:hAnsi="Tahoma" w:cs="Tahoma"/>
                <w:b/>
                <w:color w:val="196A75"/>
                <w:u w:val="single"/>
              </w:rPr>
            </w:pPr>
            <w:r>
              <w:rPr>
                <w:rFonts w:eastAsia="Calibri" w:cs="Tahoma" w:ascii="Tahoma" w:hAnsi="Tahoma"/>
                <w:b/>
                <w:color w:val="196A75"/>
                <w:kern w:val="0"/>
                <w:sz w:val="22"/>
                <w:szCs w:val="22"/>
                <w:u w:val="single"/>
                <w:lang w:val="fr-FR" w:eastAsia="en-US" w:bidi="ar-SA"/>
              </w:rPr>
              <w:t>AIDE AU REMPLISSAGE DU FORMULAIRE ET DE SES ANNEXES</w:t>
            </w:r>
          </w:p>
          <w:p>
            <w:pPr>
              <w:pStyle w:val="Normal"/>
              <w:widowControl w:val="false"/>
              <w:suppressAutoHyphens w:val="true"/>
              <w:spacing w:lineRule="auto" w:line="240" w:before="0" w:after="0"/>
              <w:jc w:val="center"/>
              <w:rPr>
                <w:rFonts w:ascii="Tahoma" w:hAnsi="Tahoma" w:cs="Tahoma"/>
                <w:b/>
              </w:rPr>
            </w:pPr>
            <w:r>
              <w:rPr>
                <w:rFonts w:cs="Tahoma" w:ascii="Tahoma" w:hAnsi="Tahoma"/>
                <w:b/>
              </w:rPr>
            </w:r>
          </w:p>
          <w:p>
            <w:pPr>
              <w:pStyle w:val="Normal"/>
              <w:widowControl w:val="false"/>
              <w:suppressAutoHyphens w:val="true"/>
              <w:spacing w:lineRule="auto" w:line="240" w:before="0" w:after="0"/>
              <w:jc w:val="left"/>
              <w:rPr>
                <w:rFonts w:ascii="Tahoma" w:hAnsi="Tahoma" w:cs="Tahoma"/>
                <w:b/>
              </w:rPr>
            </w:pPr>
            <w:r>
              <w:rPr>
                <w:rFonts w:eastAsia="Calibri" w:cs="Tahoma" w:ascii="Tahoma" w:hAnsi="Tahoma"/>
                <w:b/>
                <w:kern w:val="0"/>
                <w:sz w:val="22"/>
                <w:szCs w:val="22"/>
                <w:lang w:val="fr-FR" w:eastAsia="en-US" w:bidi="ar-SA"/>
              </w:rPr>
              <w:t>Formulaire contrôle des structures :</w:t>
            </w:r>
          </w:p>
          <w:p>
            <w:pPr>
              <w:pStyle w:val="Normal"/>
              <w:widowControl w:val="false"/>
              <w:suppressAutoHyphens w:val="true"/>
              <w:spacing w:lineRule="auto" w:line="240" w:before="0" w:after="0"/>
              <w:jc w:val="both"/>
              <w:rPr>
                <w:rFonts w:ascii="Tahoma" w:hAnsi="Tahoma" w:cs="Tahoma"/>
                <w:u w:val="single"/>
              </w:rPr>
            </w:pPr>
            <w:r>
              <w:rPr>
                <w:rFonts w:cs="Tahoma" w:ascii="Tahoma" w:hAnsi="Tahoma"/>
                <w:u w:val="single"/>
              </w:rPr>
            </w:r>
          </w:p>
          <w:p>
            <w:pPr>
              <w:pStyle w:val="Normal"/>
              <w:widowControl w:val="false"/>
              <w:suppressAutoHyphens w:val="true"/>
              <w:spacing w:lineRule="auto" w:line="240" w:before="0" w:after="0"/>
              <w:jc w:val="both"/>
              <w:rPr>
                <w:rFonts w:ascii="Tahoma" w:hAnsi="Tahoma" w:cs="Tahoma"/>
                <w:smallCaps/>
              </w:rPr>
            </w:pPr>
            <w:r>
              <w:rPr>
                <w:rFonts w:eastAsia="Calibri" w:cs="Tahoma" w:ascii="Tahoma" w:hAnsi="Tahoma"/>
                <w:smallCaps/>
                <w:kern w:val="0"/>
                <w:sz w:val="22"/>
                <w:szCs w:val="22"/>
                <w:u w:val="single"/>
                <w:lang w:val="fr-FR" w:eastAsia="en-US" w:bidi="ar-SA"/>
              </w:rPr>
              <w:t>ENCADRÉ : IDENTIFICATION DU DEMANDEUR</w:t>
            </w:r>
            <w:r>
              <w:rPr>
                <w:rFonts w:eastAsia="Calibri" w:cs="Tahoma" w:ascii="Tahoma" w:hAnsi="Tahoma"/>
                <w:smallCaps/>
                <w:kern w:val="0"/>
                <w:sz w:val="22"/>
                <w:szCs w:val="22"/>
                <w:lang w:val="fr-FR" w:eastAsia="en-US" w:bidi="ar-SA"/>
              </w:rPr>
              <w:t xml:space="preserve"> :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Si vous avez déjà un numéro SIRET, indiquez-le.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Si le demandeur ne dispose pas encore de numéro SIRET, par exemple pour les futurs installés, une copie d'une pièce d'identité sera fournie à l'appui de la demande. </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smallCaps/>
              </w:rPr>
            </w:pPr>
            <w:r>
              <w:rPr>
                <w:rFonts w:eastAsia="Calibri" w:cs="Tahoma" w:ascii="Tahoma" w:hAnsi="Tahoma"/>
                <w:smallCaps/>
                <w:kern w:val="0"/>
                <w:sz w:val="22"/>
                <w:szCs w:val="22"/>
                <w:u w:val="single"/>
                <w:lang w:val="fr-FR" w:eastAsia="en-US" w:bidi="ar-SA"/>
              </w:rPr>
              <w:t>ENCADRÉ : MEMBRE DE L’EXPLOITATION INDIVIDUELLE OU SOCIETAIRE</w:t>
            </w:r>
            <w:r>
              <w:rPr>
                <w:rFonts w:eastAsia="Calibri" w:cs="Tahoma" w:ascii="Tahoma" w:hAnsi="Tahoma"/>
                <w:smallCaps/>
                <w:kern w:val="0"/>
                <w:sz w:val="22"/>
                <w:szCs w:val="22"/>
                <w:lang w:val="fr-FR" w:eastAsia="en-US" w:bidi="ar-SA"/>
              </w:rPr>
              <w:t xml:space="preserve"> :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Si vous êtes exploitant individuel, remplissez la colonne correspondant à « membre 1 ».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Rubrique « situation professionnelle » :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Pour les conditions de capacité ou d’expérience professionnelle, cochez oui si vous avez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soit l’un des diplômes admis pour l’octroi des aides à l’installation des jeunes agriculteurs</w:t>
            </w:r>
            <w:bookmarkStart w:id="0" w:name="_GoBack"/>
            <w:bookmarkEnd w:id="0"/>
            <w:r>
              <w:rPr>
                <w:rFonts w:eastAsia="Calibri" w:cs="Tahoma" w:ascii="Tahoma" w:hAnsi="Tahoma"/>
                <w:kern w:val="0"/>
                <w:sz w:val="22"/>
                <w:szCs w:val="22"/>
                <w:lang w:val="fr-FR" w:eastAsia="en-US" w:bidi="ar-SA"/>
              </w:rPr>
              <w:t xml:space="preserve"> dont la liste est fixée par arrêté du 18 février 2022 fixant la liste des diplômes, titres et certificats permettant de satisfaire à la condition de diplôme de la capacité professionnelle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 soit une expérience professionnelle de 5 ans acquise dans les 15 ans précédant la demande sur le tiers de la SAU moyenne régionale </w:t>
            </w:r>
            <w:r>
              <w:rPr>
                <w:rFonts w:eastAsia="Calibri" w:cs="Tahoma" w:ascii="Tahoma" w:hAnsi="Tahoma"/>
                <w:kern w:val="0"/>
                <w:sz w:val="22"/>
                <w:szCs w:val="22"/>
                <w:highlight w:val="yellow"/>
                <w:lang w:val="fr-FR" w:eastAsia="en-US" w:bidi="ar-SA"/>
              </w:rPr>
              <w:t>(</w:t>
            </w:r>
            <w:r>
              <w:rPr>
                <w:rFonts w:eastAsia="Calibri" w:cs="Tahoma" w:ascii="Tahoma" w:hAnsi="Tahoma"/>
                <w:b/>
                <w:kern w:val="0"/>
                <w:sz w:val="22"/>
                <w:szCs w:val="22"/>
                <w:highlight w:val="yellow"/>
                <w:lang w:val="fr-FR" w:eastAsia="en-US" w:bidi="ar-SA"/>
              </w:rPr>
              <w:t>22,67 ha</w:t>
            </w:r>
            <w:r>
              <w:rPr>
                <w:rFonts w:eastAsia="Calibri" w:cs="Tahoma" w:ascii="Tahoma" w:hAnsi="Tahoma"/>
                <w:b/>
                <w:kern w:val="0"/>
                <w:sz w:val="22"/>
                <w:szCs w:val="22"/>
                <w:lang w:val="fr-FR" w:eastAsia="en-US" w:bidi="ar-SA"/>
              </w:rPr>
              <w:t xml:space="preserve"> </w:t>
            </w:r>
            <w:r>
              <w:rPr>
                <w:rFonts w:eastAsia="Calibri" w:cs="Tahoma" w:ascii="Tahoma" w:hAnsi="Tahoma"/>
                <w:kern w:val="0"/>
                <w:sz w:val="22"/>
                <w:szCs w:val="22"/>
                <w:lang w:val="fr-FR" w:eastAsia="en-US" w:bidi="ar-SA"/>
              </w:rPr>
              <w:t>en Occitanie) prise en référence pour la fixation du seuil de contrôle par le SDREA en qualité d’exploitant, d’aide familial, d’associé exploitant, de salarié d’exploitation agricole ou de conjoint collaborateur.</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Pour la situation professionnelle de l'exploitant individuel et/ou de chaque membre de la société, si la demande est portée par un exploitant individuel, le bloc « cas des sociétés » est sans objet. </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smallCaps/>
                <w:u w:val="single"/>
              </w:rPr>
            </w:pPr>
            <w:r>
              <w:rPr>
                <w:rFonts w:eastAsia="Calibri" w:cs="Tahoma" w:ascii="Tahoma" w:hAnsi="Tahoma"/>
                <w:smallCaps/>
                <w:kern w:val="0"/>
                <w:sz w:val="22"/>
                <w:szCs w:val="22"/>
                <w:u w:val="single"/>
                <w:lang w:val="fr-FR" w:eastAsia="en-US" w:bidi="ar-SA"/>
              </w:rPr>
              <w:t>ENCADRE : CIRCONSTANCES DE LA DEMANDE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Remplissez les données en fonction des éléments dont vous disposez.</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smallCaps/>
                <w:u w:val="single"/>
              </w:rPr>
            </w:pPr>
            <w:r>
              <w:rPr>
                <w:rFonts w:eastAsia="Calibri" w:cs="Tahoma" w:ascii="Tahoma" w:hAnsi="Tahoma"/>
                <w:smallCaps/>
                <w:kern w:val="0"/>
                <w:sz w:val="22"/>
                <w:szCs w:val="22"/>
                <w:u w:val="single"/>
                <w:lang w:val="fr-FR" w:eastAsia="en-US" w:bidi="ar-SA"/>
              </w:rPr>
              <w:t xml:space="preserve">ENCADRÉ : NATURE DE L’OPERATION :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Veuillez préciser la nature de l’opération, objet de la présente demande, en cochant la ou les cases correspondantes   </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u w:val="single"/>
              </w:rPr>
            </w:pPr>
            <w:r>
              <w:rPr>
                <w:rFonts w:eastAsia="Calibri" w:cs="Tahoma" w:ascii="Tahoma" w:hAnsi="Tahoma"/>
                <w:kern w:val="0"/>
                <w:sz w:val="22"/>
                <w:szCs w:val="22"/>
                <w:u w:val="single"/>
                <w:lang w:val="fr-FR" w:eastAsia="en-US" w:bidi="ar-SA"/>
              </w:rPr>
              <w:t>ENCADRÉ : CARACTERISTIQUES DES SURFACES, OBJET DE LA DEMANDE.</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A ne renseigner que pour les parcelles pouvant faire l’objet d’une exploitation agricole. Les surfaces des parcelles souhaitant être reprises qui ne sont pas susceptibles d’exploitation agricole ne doivent pas figurer dans le tableau.</w:t>
            </w:r>
          </w:p>
          <w:p>
            <w:pPr>
              <w:pStyle w:val="Normal"/>
              <w:widowControl w:val="false"/>
              <w:suppressAutoHyphens w:val="true"/>
              <w:spacing w:lineRule="auto" w:line="240" w:before="0" w:after="0"/>
              <w:jc w:val="both"/>
              <w:rPr>
                <w:rFonts w:ascii="Tahoma" w:hAnsi="Tahoma" w:cs="Tahoma"/>
                <w:smallCaps/>
                <w:u w:val="single"/>
              </w:rPr>
            </w:pPr>
            <w:r>
              <w:rPr>
                <w:rFonts w:cs="Tahoma" w:ascii="Tahoma" w:hAnsi="Tahoma"/>
                <w:smallCaps/>
                <w:u w:val="single"/>
              </w:rPr>
            </w:r>
          </w:p>
          <w:p>
            <w:pPr>
              <w:pStyle w:val="Normal"/>
              <w:widowControl w:val="false"/>
              <w:suppressAutoHyphens w:val="true"/>
              <w:spacing w:lineRule="auto" w:line="240" w:before="0" w:after="0"/>
              <w:jc w:val="both"/>
              <w:rPr>
                <w:rFonts w:ascii="Tahoma" w:hAnsi="Tahoma" w:cs="Tahoma"/>
                <w:u w:val="single"/>
              </w:rPr>
            </w:pPr>
            <w:r>
              <w:rPr>
                <w:rFonts w:eastAsia="Calibri" w:cs="Tahoma" w:ascii="Tahoma" w:hAnsi="Tahoma"/>
                <w:smallCaps/>
                <w:kern w:val="0"/>
                <w:sz w:val="22"/>
                <w:szCs w:val="22"/>
                <w:u w:val="single"/>
                <w:lang w:val="fr-FR" w:eastAsia="en-US" w:bidi="ar-SA"/>
              </w:rPr>
              <w:t>ENCADRÉ</w:t>
            </w:r>
            <w:r>
              <w:rPr>
                <w:rFonts w:eastAsia="Calibri" w:cs="Tahoma" w:ascii="Tahoma" w:hAnsi="Tahoma"/>
                <w:kern w:val="0"/>
                <w:sz w:val="22"/>
                <w:szCs w:val="22"/>
                <w:u w:val="single"/>
                <w:lang w:val="fr-FR" w:eastAsia="en-US" w:bidi="ar-SA"/>
              </w:rPr>
              <w:t> : DISTANCE AU SIEGE DE LA PARCELLE LA PLUS ELOIGNEE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Cette distance est la mesure la plus courte sur route carrossable, vérifiable par les outils modernes de calcul d’itinéraires (GPS, applications internet ou tout autre moyen technique adapté), entre le siège d’exploitation et la limite la plus proche de la parcelle demandée, ou la limite la plus proche de la parcelle la plus éloignée du bien objet de la demande.</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u w:val="single"/>
              </w:rPr>
            </w:pPr>
            <w:r>
              <w:rPr>
                <w:rFonts w:eastAsia="Calibri" w:cs="Tahoma" w:ascii="Tahoma" w:hAnsi="Tahoma"/>
                <w:kern w:val="0"/>
                <w:sz w:val="22"/>
                <w:szCs w:val="22"/>
                <w:u w:val="single"/>
                <w:lang w:val="fr-FR" w:eastAsia="en-US" w:bidi="ar-SA"/>
              </w:rPr>
              <w:t>ENCADRÉ : MOTIVATION DE LA DEMANDE.</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Cet encadré vous est réservé pour exposer brièvement, de manière claire et explicite, votre projet et l’intérêt qui s’attache pour vous à la reprise de ces terres (exemple : installation, désenclavement, agrandissement pour augmentation de la viabilité, etc.)</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smallCaps/>
                <w:u w:val="single"/>
              </w:rPr>
            </w:pPr>
            <w:r>
              <w:rPr>
                <w:rFonts w:eastAsia="Calibri" w:cs="Tahoma" w:ascii="Tahoma" w:hAnsi="Tahoma"/>
                <w:smallCaps/>
                <w:kern w:val="0"/>
                <w:sz w:val="22"/>
                <w:szCs w:val="22"/>
                <w:u w:val="single"/>
                <w:lang w:val="fr-FR" w:eastAsia="en-US" w:bidi="ar-SA"/>
              </w:rPr>
              <w:t>ENCADRÉ : ENGAGEMENTS ET SIGNATURE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Si la demande est souscrite à votre nom par un mandataire, par exemple par voie informatique, il doit indiquer son nom, prénom et qualité et certifier avoir pouvoir ; si la demande est souscrite directement par vous, c’est votre nom et votre signature qui doivent apparaître dans cet encadré.</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u w:val="single"/>
              </w:rPr>
            </w:pPr>
            <w:r>
              <w:rPr>
                <w:rFonts w:eastAsia="Calibri" w:cs="Tahoma" w:ascii="Tahoma" w:hAnsi="Tahoma"/>
                <w:smallCaps/>
                <w:kern w:val="0"/>
                <w:sz w:val="22"/>
                <w:szCs w:val="22"/>
                <w:u w:val="single"/>
                <w:lang w:val="fr-FR" w:eastAsia="en-US" w:bidi="ar-SA"/>
              </w:rPr>
              <w:t>ENCADRE :  LISTE DES PIECES A JOINDRE AU DOSSIER</w:t>
            </w:r>
            <w:r>
              <w:rPr>
                <w:rFonts w:eastAsia="Calibri" w:cs="Tahoma" w:ascii="Tahoma" w:hAnsi="Tahoma"/>
                <w:kern w:val="0"/>
                <w:sz w:val="22"/>
                <w:szCs w:val="22"/>
                <w:u w:val="single"/>
                <w:lang w:val="fr-FR" w:eastAsia="en-US" w:bidi="ar-SA"/>
              </w:rPr>
              <w:t xml:space="preserve"> :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Veuillez lire attentivement cette liste de pièces. En tout état de cause, de l’envoi du dossier complet découle le point de départ du délai de 4 ou 6 mois d’instruction de votre demande.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Le cas échéant, vous pouvez joindre des documents complémentaires que vous estimez utiles. </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b/>
              </w:rPr>
            </w:pPr>
            <w:r>
              <w:rPr>
                <w:rFonts w:eastAsia="Calibri" w:cs="Tahoma" w:ascii="Tahoma" w:hAnsi="Tahoma"/>
                <w:b/>
                <w:kern w:val="0"/>
                <w:sz w:val="22"/>
                <w:szCs w:val="22"/>
                <w:lang w:val="fr-FR" w:eastAsia="en-US" w:bidi="ar-SA"/>
              </w:rPr>
              <w:t>Annexe 1 : Description des surfaces de l’exploitation et de celles objet de la demande</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caps/>
                <w:u w:val="single"/>
              </w:rPr>
            </w:pPr>
            <w:r>
              <w:rPr>
                <w:rFonts w:eastAsia="Calibri" w:cs="Tahoma" w:ascii="Tahoma" w:hAnsi="Tahoma"/>
                <w:caps/>
                <w:kern w:val="0"/>
                <w:sz w:val="22"/>
                <w:szCs w:val="22"/>
                <w:u w:val="single"/>
                <w:lang w:val="fr-FR" w:eastAsia="en-US" w:bidi="ar-SA"/>
              </w:rPr>
              <w:t>Encadré : Identification de l’exploitant antérieur des biens objets de la demande.</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Veuillez fournir les renseignements demandés concernant l’exploitant antérieur qui mettait ou met en valeur les surfaces objet de votre demande.</w:t>
            </w:r>
            <w:r>
              <w:rPr>
                <w:rFonts w:eastAsia="Calibri" w:cs=""/>
                <w:kern w:val="0"/>
                <w:sz w:val="22"/>
                <w:szCs w:val="22"/>
                <w:lang w:val="fr-FR" w:eastAsia="en-US" w:bidi="ar-SA"/>
              </w:rPr>
              <w:t xml:space="preserve"> </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caps/>
                <w:u w:val="single"/>
              </w:rPr>
            </w:pPr>
            <w:r>
              <w:rPr>
                <w:rFonts w:eastAsia="Calibri" w:cs="Tahoma" w:ascii="Tahoma" w:hAnsi="Tahoma"/>
                <w:caps/>
                <w:kern w:val="0"/>
                <w:sz w:val="22"/>
                <w:szCs w:val="22"/>
                <w:u w:val="single"/>
                <w:lang w:val="fr-FR" w:eastAsia="en-US" w:bidi="ar-SA"/>
              </w:rPr>
              <w:t>Encadré : Surfaces mises et à mettre en valeur.</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Veuillez renseigner dans le tableau les surfaces de votre exploitation et celles objet de votre demande, pour chacune des cultures présentes sur l’exploitation ou projetées et effectuer le calcul de la surface pondérée correspondant à chacune de ces cultures, au moyen des coefficients figurant dans le tableau.</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Veuillez remplir autant de pages que nécessaire, compte tenu des superficies et types de culture concernés.</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Remplir autant d'annexe 1 qu'il y a de structures agricoles dans lesquelles le demandeur est exploitant ou gérant, pour les décrire. </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b/>
              </w:rPr>
            </w:pPr>
            <w:r>
              <w:rPr>
                <w:rFonts w:eastAsia="Calibri" w:cs="Tahoma" w:ascii="Tahoma" w:hAnsi="Tahoma"/>
                <w:b/>
                <w:kern w:val="0"/>
                <w:sz w:val="22"/>
                <w:szCs w:val="22"/>
                <w:lang w:val="fr-FR" w:eastAsia="en-US" w:bidi="ar-SA"/>
              </w:rPr>
              <w:t>Annexe 2 : Description des ateliers hors sol présents sur l’exploitation ou objet de la demande.</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caps/>
                <w:u w:val="single"/>
              </w:rPr>
            </w:pPr>
            <w:r>
              <w:rPr>
                <w:rFonts w:eastAsia="Calibri" w:cs="Tahoma" w:ascii="Tahoma" w:hAnsi="Tahoma"/>
                <w:caps/>
                <w:kern w:val="0"/>
                <w:sz w:val="22"/>
                <w:szCs w:val="22"/>
                <w:u w:val="single"/>
                <w:lang w:val="fr-FR" w:eastAsia="en-US" w:bidi="ar-SA"/>
              </w:rPr>
              <w:t>Encadré : Description des biens, objet de la demande</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Veuillez faire la description des installations d’élevage hors sol en cas de demande de reprise, création ou extension. </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caps/>
                <w:u w:val="single"/>
              </w:rPr>
            </w:pPr>
            <w:r>
              <w:rPr>
                <w:rFonts w:eastAsia="Calibri" w:cs="Tahoma" w:ascii="Tahoma" w:hAnsi="Tahoma"/>
                <w:caps/>
                <w:kern w:val="0"/>
                <w:sz w:val="22"/>
                <w:szCs w:val="22"/>
                <w:u w:val="single"/>
                <w:lang w:val="fr-FR" w:eastAsia="en-US" w:bidi="ar-SA"/>
              </w:rPr>
              <w:t>Encadré : Identification de l’exploitant antérieur des biens objets de la demande.</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Veuillez fournir les renseignements demandés concernant l’exploitant antérieur qui mettait ou met en valeur les installations d’élevage hors sol objet de votre demande,</w:t>
            </w:r>
            <w:r>
              <w:rPr>
                <w:rFonts w:eastAsia="Calibri" w:cs=""/>
                <w:kern w:val="0"/>
                <w:sz w:val="22"/>
                <w:szCs w:val="22"/>
                <w:lang w:val="fr-FR" w:eastAsia="en-US" w:bidi="ar-SA"/>
              </w:rPr>
              <w:t xml:space="preserve"> </w:t>
            </w:r>
            <w:r>
              <w:rPr>
                <w:rFonts w:eastAsia="Calibri" w:cs="Tahoma" w:ascii="Tahoma" w:hAnsi="Tahoma"/>
                <w:kern w:val="0"/>
                <w:sz w:val="22"/>
                <w:szCs w:val="22"/>
                <w:lang w:val="fr-FR" w:eastAsia="en-US" w:bidi="ar-SA"/>
              </w:rPr>
              <w:t>en cas de demande de création, reprise ou extension d’ateliers hors sol.</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Ces 2 premiers blocs ne sont pas à renseigner si vous ne faites pas de demande de création, reprise ou extension d’ateliers hors sol.</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caps/>
                <w:u w:val="single"/>
              </w:rPr>
            </w:pPr>
            <w:r>
              <w:rPr>
                <w:rFonts w:eastAsia="Calibri" w:cs="Tahoma" w:ascii="Tahoma" w:hAnsi="Tahoma"/>
                <w:caps/>
                <w:kern w:val="0"/>
                <w:sz w:val="22"/>
                <w:szCs w:val="22"/>
                <w:u w:val="single"/>
                <w:lang w:val="fr-FR" w:eastAsia="en-US" w:bidi="ar-SA"/>
              </w:rPr>
              <w:t>Encadré : Surfaces équivalentes des ateliers hors sol</w:t>
            </w:r>
          </w:p>
          <w:p>
            <w:pPr>
              <w:pStyle w:val="Normal"/>
              <w:widowControl w:val="false"/>
              <w:suppressAutoHyphens w:val="true"/>
              <w:spacing w:lineRule="auto" w:line="240" w:before="0" w:after="0"/>
              <w:jc w:val="both"/>
              <w:rPr>
                <w:rFonts w:ascii="Tahoma" w:hAnsi="Tahoma" w:cs="Tahoma"/>
                <w:b/>
              </w:rPr>
            </w:pPr>
            <w:r>
              <w:rPr>
                <w:rFonts w:eastAsia="Calibri" w:cs="Tahoma" w:ascii="Tahoma" w:hAnsi="Tahoma"/>
                <w:b/>
                <w:kern w:val="0"/>
                <w:sz w:val="22"/>
                <w:szCs w:val="22"/>
                <w:lang w:val="fr-FR" w:eastAsia="en-US" w:bidi="ar-SA"/>
              </w:rPr>
              <w:t xml:space="preserve">Ne sont à fournir les renseignements que pour les ateliers ou la part des ateliers d’élevage pour lesquels l’approvisionnement alimentaire des animaux ne provient pas de l’exploitation elle-même.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Ex : si atelier produisant 10 000 canards/an en claustration dont la nourriture est produite à 75 % sur l’exploitation et achetée à 25 %, mettre dans la colonne A : 2500 canards correspondant à 10 000 x 0.25.</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Pour chacun des ateliers hors sol exploités et objet de la demande veuillez exprimer dans le tableau les quantités avec les unités figurant dans la deuxième colonne.</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Effectuer ensuite le calcul des surfaces équivalentes en vous servant des coefficients figurant dans la colonne C.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Remplir autant d'annexe 2 qu'il y a de structures agricoles dans lesquelles le demandeur est exploitant ou gérant pour les décrire. </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Exemple de calcul de surfaces équivalentes (se reporter aux tableaux d’équivalences : productions végétales annexe 1 du SDREA, et hors–sol annexe 3 du SDREA):</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Exemple de calcul de la SAUP pour une exploitation avec un atelier produisant </w:t>
            </w:r>
            <w:r>
              <w:rPr>
                <w:rFonts w:eastAsia="Calibri" w:cs="Tahoma" w:ascii="Tahoma" w:hAnsi="Tahoma"/>
                <w:b/>
                <w:kern w:val="0"/>
                <w:sz w:val="22"/>
                <w:szCs w:val="22"/>
                <w:lang w:val="fr-FR" w:eastAsia="en-US" w:bidi="ar-SA"/>
              </w:rPr>
              <w:t>10 000 canards/an en claustration</w:t>
            </w:r>
            <w:r>
              <w:rPr>
                <w:rFonts w:eastAsia="Calibri" w:cs="Tahoma" w:ascii="Tahoma" w:hAnsi="Tahoma"/>
                <w:kern w:val="0"/>
                <w:sz w:val="22"/>
                <w:szCs w:val="22"/>
                <w:lang w:val="fr-FR" w:eastAsia="en-US" w:bidi="ar-SA"/>
              </w:rPr>
              <w:t xml:space="preserve"> et cultivant </w:t>
            </w:r>
            <w:r>
              <w:rPr>
                <w:rFonts w:eastAsia="Calibri" w:cs="Tahoma" w:ascii="Tahoma" w:hAnsi="Tahoma"/>
                <w:b/>
                <w:kern w:val="0"/>
                <w:sz w:val="22"/>
                <w:szCs w:val="22"/>
                <w:lang w:val="fr-FR" w:eastAsia="en-US" w:bidi="ar-SA"/>
              </w:rPr>
              <w:t>100 ha de maïs</w:t>
            </w:r>
            <w:r>
              <w:rPr>
                <w:rFonts w:eastAsia="Calibri" w:cs="Tahoma" w:ascii="Tahoma" w:hAnsi="Tahoma"/>
                <w:kern w:val="0"/>
                <w:sz w:val="22"/>
                <w:szCs w:val="22"/>
                <w:lang w:val="fr-FR" w:eastAsia="en-US" w:bidi="ar-SA"/>
              </w:rPr>
              <w:t xml:space="preserve"> : </w:t>
            </w:r>
          </w:p>
          <w:p>
            <w:pPr>
              <w:pStyle w:val="ListParagraph"/>
              <w:widowControl w:val="false"/>
              <w:numPr>
                <w:ilvl w:val="0"/>
                <w:numId w:val="4"/>
              </w:numPr>
              <w:suppressAutoHyphens w:val="true"/>
              <w:spacing w:lineRule="auto" w:line="240" w:before="0" w:after="0"/>
              <w:contextualSpacing/>
              <w:jc w:val="both"/>
              <w:rPr>
                <w:rFonts w:ascii="Tahoma" w:hAnsi="Tahoma" w:cs="Tahoma"/>
              </w:rPr>
            </w:pPr>
            <w:r>
              <w:rPr>
                <w:rFonts w:eastAsia="Calibri" w:cs="Tahoma" w:ascii="Tahoma" w:hAnsi="Tahoma"/>
                <w:b/>
                <w:kern w:val="0"/>
                <w:sz w:val="22"/>
                <w:szCs w:val="22"/>
                <w:lang w:val="fr-FR" w:eastAsia="en-US" w:bidi="ar-SA"/>
              </w:rPr>
              <w:t>Si l’exploitation produit toute l’alimentation des canards</w:t>
            </w:r>
            <w:r>
              <w:rPr>
                <w:rFonts w:eastAsia="Calibri" w:cs="Tahoma" w:ascii="Tahoma" w:hAnsi="Tahoma"/>
                <w:kern w:val="0"/>
                <w:sz w:val="22"/>
                <w:szCs w:val="22"/>
                <w:lang w:val="fr-FR" w:eastAsia="en-US" w:bidi="ar-SA"/>
              </w:rPr>
              <w:t>, l’atelier hors sol ne rentrera pas dans le calcul de la SAUP, la SAUP qui sera prise en compte sera de</w:t>
            </w:r>
            <w:r>
              <w:rPr>
                <w:rFonts w:eastAsia="Calibri" w:cs=""/>
                <w:kern w:val="0"/>
                <w:sz w:val="22"/>
                <w:szCs w:val="22"/>
                <w:lang w:val="fr-FR" w:eastAsia="en-US" w:bidi="ar-SA"/>
              </w:rPr>
              <w:t xml:space="preserve"> : 100 ha de maïs x coefficient 1 = </w:t>
            </w:r>
            <w:r>
              <w:rPr>
                <w:rFonts w:eastAsia="Calibri" w:cs="Tahoma" w:ascii="Tahoma" w:hAnsi="Tahoma"/>
                <w:b/>
                <w:kern w:val="0"/>
                <w:sz w:val="22"/>
                <w:szCs w:val="22"/>
                <w:lang w:val="fr-FR" w:eastAsia="en-US" w:bidi="ar-SA"/>
              </w:rPr>
              <w:t>100 ha</w:t>
            </w:r>
            <w:r>
              <w:rPr>
                <w:rFonts w:eastAsia="Calibri" w:cs="Tahoma" w:ascii="Tahoma" w:hAnsi="Tahoma"/>
                <w:kern w:val="0"/>
                <w:sz w:val="22"/>
                <w:szCs w:val="22"/>
                <w:lang w:val="fr-FR" w:eastAsia="en-US" w:bidi="ar-SA"/>
              </w:rPr>
              <w:t>.</w:t>
            </w:r>
          </w:p>
          <w:p>
            <w:pPr>
              <w:pStyle w:val="ListParagraph"/>
              <w:widowControl w:val="false"/>
              <w:numPr>
                <w:ilvl w:val="0"/>
                <w:numId w:val="4"/>
              </w:numPr>
              <w:suppressAutoHyphens w:val="true"/>
              <w:spacing w:lineRule="auto" w:line="240" w:before="0" w:after="0"/>
              <w:contextualSpacing/>
              <w:jc w:val="both"/>
              <w:rPr>
                <w:rFonts w:ascii="Tahoma" w:hAnsi="Tahoma" w:cs="Tahoma"/>
              </w:rPr>
            </w:pPr>
            <w:r>
              <w:rPr>
                <w:rFonts w:eastAsia="Calibri" w:cs="Tahoma" w:ascii="Tahoma" w:hAnsi="Tahoma"/>
                <w:b/>
                <w:kern w:val="0"/>
                <w:sz w:val="22"/>
                <w:szCs w:val="22"/>
                <w:lang w:val="fr-FR" w:eastAsia="en-US" w:bidi="ar-SA"/>
              </w:rPr>
              <w:t>Si l’alimentation des 10 000 canards est entièrement achetée à l’extérieur</w:t>
            </w:r>
            <w:r>
              <w:rPr>
                <w:rFonts w:eastAsia="Calibri" w:cs="Tahoma" w:ascii="Tahoma" w:hAnsi="Tahoma"/>
                <w:kern w:val="0"/>
                <w:sz w:val="22"/>
                <w:szCs w:val="22"/>
                <w:lang w:val="fr-FR" w:eastAsia="en-US" w:bidi="ar-SA"/>
              </w:rPr>
              <w:t xml:space="preserve">. La SAUP qui sera prise en compte sera de :  (100 ha de maïs x coefficient 1) + (10 000 canards x 0,0004) = </w:t>
            </w:r>
            <w:r>
              <w:rPr>
                <w:rFonts w:eastAsia="Calibri" w:cs="Tahoma" w:ascii="Tahoma" w:hAnsi="Tahoma"/>
                <w:b/>
                <w:kern w:val="0"/>
                <w:sz w:val="22"/>
                <w:szCs w:val="22"/>
                <w:lang w:val="fr-FR" w:eastAsia="en-US" w:bidi="ar-SA"/>
              </w:rPr>
              <w:t>104 ha</w:t>
            </w:r>
            <w:r>
              <w:rPr>
                <w:rFonts w:eastAsia="Calibri" w:cs="Tahoma" w:ascii="Tahoma" w:hAnsi="Tahoma"/>
                <w:kern w:val="0"/>
                <w:sz w:val="22"/>
                <w:szCs w:val="22"/>
                <w:lang w:val="fr-FR" w:eastAsia="en-US" w:bidi="ar-SA"/>
              </w:rPr>
              <w:t xml:space="preserve">. </w:t>
            </w:r>
          </w:p>
          <w:p>
            <w:pPr>
              <w:pStyle w:val="ListParagraph"/>
              <w:widowControl w:val="false"/>
              <w:numPr>
                <w:ilvl w:val="0"/>
                <w:numId w:val="4"/>
              </w:numPr>
              <w:suppressAutoHyphens w:val="true"/>
              <w:spacing w:lineRule="auto" w:line="240" w:before="0" w:after="0"/>
              <w:contextualSpacing/>
              <w:jc w:val="both"/>
              <w:rPr>
                <w:rFonts w:ascii="Tahoma" w:hAnsi="Tahoma" w:cs="Tahoma"/>
              </w:rPr>
            </w:pPr>
            <w:r>
              <w:rPr>
                <w:rFonts w:eastAsia="Calibri" w:cs="Tahoma" w:ascii="Tahoma" w:hAnsi="Tahoma"/>
                <w:b/>
                <w:kern w:val="0"/>
                <w:sz w:val="22"/>
                <w:szCs w:val="22"/>
                <w:lang w:val="fr-FR" w:eastAsia="en-US" w:bidi="ar-SA"/>
              </w:rPr>
              <w:t>Si 25 % de l’alimentation des canards est achetée à l’extérieur</w:t>
            </w:r>
            <w:r>
              <w:rPr>
                <w:rFonts w:eastAsia="Calibri" w:cs="Tahoma" w:ascii="Tahoma" w:hAnsi="Tahoma"/>
                <w:kern w:val="0"/>
                <w:sz w:val="22"/>
                <w:szCs w:val="22"/>
                <w:lang w:val="fr-FR" w:eastAsia="en-US" w:bidi="ar-SA"/>
              </w:rPr>
              <w:t xml:space="preserve">, la SAUP qui sera prise en compte sera de : (100 ha de maïs x coefficient 1) + (10 000 canards x 0,0004 x 0,25) = </w:t>
            </w:r>
            <w:r>
              <w:rPr>
                <w:rFonts w:eastAsia="Calibri" w:cs="Tahoma" w:ascii="Tahoma" w:hAnsi="Tahoma"/>
                <w:b/>
                <w:kern w:val="0"/>
                <w:sz w:val="22"/>
                <w:szCs w:val="22"/>
                <w:lang w:val="fr-FR" w:eastAsia="en-US" w:bidi="ar-SA"/>
              </w:rPr>
              <w:t>101 ha</w:t>
            </w:r>
            <w:r>
              <w:rPr>
                <w:rFonts w:eastAsia="Calibri" w:cs="Tahoma" w:ascii="Tahoma" w:hAnsi="Tahoma"/>
                <w:kern w:val="0"/>
                <w:sz w:val="22"/>
                <w:szCs w:val="22"/>
                <w:lang w:val="fr-FR" w:eastAsia="en-US" w:bidi="ar-SA"/>
              </w:rPr>
              <w:t xml:space="preserve">. </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b/>
              </w:rPr>
            </w:pPr>
            <w:r>
              <w:rPr>
                <w:rFonts w:eastAsia="Calibri" w:cs="Tahoma" w:ascii="Tahoma" w:hAnsi="Tahoma"/>
                <w:b/>
                <w:kern w:val="0"/>
                <w:sz w:val="22"/>
                <w:szCs w:val="22"/>
                <w:lang w:val="fr-FR" w:eastAsia="en-US" w:bidi="ar-SA"/>
              </w:rPr>
              <w:t>Annexe 3 : CRITERES D'APPRECIATION FIXES DANS LE SCHEMA DIRECTEUR REGIONAL DES EXPLOITATIONS AGRICOLES (SDREA)</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Conformément à l'article L. 312-1 du code rural et de la pêche maritime, le SDREA fixe les critères d'appréciation qui serviront à l'instruction des demandes et à leur classement dans l'ordre des priorités. Les informations demandées dans ce cadre sont propres au SDREA Occitanie.   </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caps/>
                <w:u w:val="single"/>
              </w:rPr>
            </w:pPr>
            <w:r>
              <w:rPr>
                <w:rFonts w:eastAsia="Calibri" w:cs="Tahoma" w:ascii="Tahoma" w:hAnsi="Tahoma"/>
                <w:caps/>
                <w:kern w:val="0"/>
                <w:sz w:val="22"/>
                <w:szCs w:val="22"/>
                <w:u w:val="single"/>
                <w:lang w:val="fr-FR" w:eastAsia="en-US" w:bidi="ar-SA"/>
              </w:rPr>
              <w:t>ENCADRÉ :</w:t>
            </w:r>
            <w:r>
              <w:rPr>
                <w:rFonts w:eastAsia="Calibri" w:cs=""/>
                <w:caps/>
                <w:kern w:val="0"/>
                <w:sz w:val="22"/>
                <w:szCs w:val="22"/>
                <w:u w:val="single"/>
                <w:lang w:val="fr-FR" w:eastAsia="en-US" w:bidi="ar-SA"/>
              </w:rPr>
              <w:t xml:space="preserve"> </w:t>
            </w:r>
            <w:r>
              <w:rPr>
                <w:rFonts w:eastAsia="Calibri" w:cs="Tahoma" w:ascii="Tahoma" w:hAnsi="Tahoma"/>
                <w:bCs/>
                <w:caps/>
                <w:kern w:val="0"/>
                <w:sz w:val="22"/>
                <w:szCs w:val="22"/>
                <w:u w:val="single"/>
                <w:lang w:val="fr-FR" w:eastAsia="en-US" w:bidi="ar-SA"/>
              </w:rPr>
              <w:t>Critères de dérogation possible après avis CDOA (</w:t>
            </w:r>
            <w:r>
              <w:rPr>
                <w:rFonts w:eastAsia="Calibri" w:cs="Tahoma" w:ascii="Tahoma" w:hAnsi="Tahoma"/>
                <w:kern w:val="0"/>
                <w:sz w:val="22"/>
                <w:szCs w:val="22"/>
                <w:u w:val="single"/>
                <w:lang w:val="fr-FR" w:eastAsia="en-US" w:bidi="ar-SA"/>
              </w:rPr>
              <w:t>page 2</w:t>
            </w:r>
            <w:r>
              <w:rPr>
                <w:rFonts w:eastAsia="Calibri" w:cs="Tahoma" w:ascii="Tahoma" w:hAnsi="Tahoma"/>
                <w:bCs/>
                <w:caps/>
                <w:kern w:val="0"/>
                <w:sz w:val="22"/>
                <w:szCs w:val="22"/>
                <w:u w:val="single"/>
                <w:lang w:val="fr-FR" w:eastAsia="en-US" w:bidi="ar-SA"/>
              </w:rPr>
              <w:t>)</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L’article 3 du SDREA Occitanie prévoit qu’il peut être dérogé dans certains cas, à titre exceptionnel et après avis motivé de la CDOA, à l’ordre des priorités fixés dans cet article.</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Si votre demande vous semble correspondre à l’un des 3 cas prévus, veuillez renseigner l’encadré correspondant et fournir les pièces justificatives.</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caps/>
                <w:u w:val="single"/>
              </w:rPr>
            </w:pPr>
            <w:r>
              <w:rPr>
                <w:rFonts w:eastAsia="Calibri" w:cs="Tahoma" w:ascii="Tahoma" w:hAnsi="Tahoma"/>
                <w:caps/>
                <w:kern w:val="0"/>
                <w:sz w:val="22"/>
                <w:szCs w:val="22"/>
                <w:u w:val="single"/>
                <w:lang w:val="fr-FR" w:eastAsia="en-US" w:bidi="ar-SA"/>
              </w:rPr>
              <w:t>ENCADRÉ : critères DE Priorités de rang 1 (</w:t>
            </w:r>
            <w:r>
              <w:rPr>
                <w:rFonts w:eastAsia="Calibri" w:cs="Tahoma" w:ascii="Tahoma" w:hAnsi="Tahoma"/>
                <w:kern w:val="0"/>
                <w:sz w:val="22"/>
                <w:szCs w:val="22"/>
                <w:u w:val="single"/>
                <w:lang w:val="fr-FR" w:eastAsia="en-US" w:bidi="ar-SA"/>
              </w:rPr>
              <w:t>page 3</w:t>
            </w:r>
            <w:r>
              <w:rPr>
                <w:rFonts w:eastAsia="Calibri" w:cs="Tahoma" w:ascii="Tahoma" w:hAnsi="Tahoma"/>
                <w:caps/>
                <w:kern w:val="0"/>
                <w:sz w:val="22"/>
                <w:szCs w:val="22"/>
                <w:u w:val="single"/>
                <w:lang w:val="fr-FR" w:eastAsia="en-US" w:bidi="ar-SA"/>
              </w:rPr>
              <w:t xml:space="preserve"> </w:t>
            </w:r>
            <w:r>
              <w:rPr>
                <w:rFonts w:eastAsia="Calibri" w:cs="Tahoma" w:ascii="Tahoma" w:hAnsi="Tahoma"/>
                <w:kern w:val="0"/>
                <w:sz w:val="22"/>
                <w:szCs w:val="22"/>
                <w:u w:val="single"/>
                <w:lang w:val="fr-FR" w:eastAsia="en-US" w:bidi="ar-SA"/>
              </w:rPr>
              <w:t>et suivantes)</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Un des encadrés de la page 3 à 5 doit être obligatoirement renseigné, même si aucune concurrence à votre demande ne se manifeste. Selon les renseignements apportés et les documents fournis le service instructeur pourra être amené à vous demander des renseignements complémentaires. Vous pouvez également fournir toute pièces qui permet d’éclairer la détermination du rang de priorité de votre demande.</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Pour la priorité 2-2 :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Définition des parcelles proches des bâtiments d’élevage donnée par le SDREA : parcelles cadastrales situées dans un rayon maximal de 200 m d’un ou plusieurs bâtiment(s) d’élevage fixe(s) et fonctionnel(s) d’une superficie minimale cumulée de 100 m² hébergeant des animaux et exploité(s) par le demandeur.</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Pour la priorité 3-1 : </w:t>
            </w:r>
          </w:p>
          <w:p>
            <w:pPr>
              <w:pStyle w:val="Normal"/>
              <w:widowControl w:val="false"/>
              <w:suppressAutoHyphens w:val="true"/>
              <w:spacing w:lineRule="auto" w:line="276" w:beforeAutospacing="1" w:after="142"/>
              <w:jc w:val="left"/>
              <w:rPr>
                <w:rFonts w:ascii="Times New Roman" w:hAnsi="Times New Roman" w:eastAsia="Times New Roman" w:cs="Times New Roman"/>
                <w:lang w:eastAsia="fr-FR"/>
              </w:rPr>
            </w:pPr>
            <w:r>
              <w:rPr>
                <w:rFonts w:eastAsia="Times New Roman" w:cs="Tahoma" w:ascii="Tahoma" w:hAnsi="Tahoma"/>
                <w:iCs/>
                <w:kern w:val="0"/>
                <w:sz w:val="22"/>
                <w:szCs w:val="22"/>
                <w:shd w:fill="FFFF00" w:val="clear"/>
                <w:lang w:val="fr-FR" w:eastAsia="fr-FR" w:bidi="ar-SA"/>
              </w:rPr>
              <w:t xml:space="preserve">* CAPACITE : diplômes ou certificats requis pour l’octroi des aides à l’installation visés à l’article R. 331-2 du code rural et de la pêche maritime et à l’arrêté du 18 février 2022 fixant la liste des diplômes, titres et certificats pour l’application des articles L331-2 (3°), R 331-1 et D.343-4 du code rural et de la pêche maritime permettant de satisfaire à la condition de capacité professionnelle.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EXPERIENCE = 5 ans minimum (au cours des 15 dernières années) en qualité d’exploitant, d’aide familial, d’associé d’exploitation, de salarié d’exploitation agricole, de conjoint-collaborateur d’exploitation, sur une surface au moins égale au 1/3 de la SAU moyenne régionale indiquée dans le SDREA Occitanie qui est de </w:t>
            </w:r>
            <w:r>
              <w:rPr>
                <w:rFonts w:eastAsia="Calibri" w:cs="Tahoma" w:ascii="Tahoma" w:hAnsi="Tahoma"/>
                <w:b/>
                <w:kern w:val="0"/>
                <w:sz w:val="22"/>
                <w:szCs w:val="22"/>
                <w:highlight w:val="yellow"/>
                <w:lang w:val="fr-FR" w:eastAsia="en-US" w:bidi="ar-SA"/>
              </w:rPr>
              <w:t>22,67 ha</w:t>
            </w:r>
            <w:r>
              <w:rPr>
                <w:rFonts w:eastAsia="Calibri" w:cs="Tahoma" w:ascii="Tahoma" w:hAnsi="Tahoma"/>
                <w:kern w:val="0"/>
                <w:sz w:val="22"/>
                <w:szCs w:val="22"/>
                <w:lang w:val="fr-FR" w:eastAsia="en-US" w:bidi="ar-SA"/>
              </w:rPr>
              <w:t>.</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Pour la priorité 4 :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L’échelle graphique d’origine du plan, qui doit être visible sur la même feuille, permettra de vérifier les distances et surfaces indiquées notamment en cas de plan photocopié ou photographié.</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Pour la priorité 5 :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Tout courrier officiel daté qui indique une installation récente individuelle ou en société (administration ou collectivité, organisme agricole).  </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Pour la priorité 6 : </w:t>
            </w:r>
          </w:p>
          <w:p>
            <w:pPr>
              <w:pStyle w:val="Normal"/>
              <w:widowControl w:val="false"/>
              <w:shd w:val="clear" w:color="auto" w:fill="FFFFFF" w:themeFill="background1"/>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Pour bénéficier de la priorité, le calcul de la surface pondérée est obligatoire, ainsi que la copie des statuts pour les sociétés.</w:t>
            </w:r>
          </w:p>
          <w:p>
            <w:pPr>
              <w:pStyle w:val="Normal"/>
              <w:widowControl w:val="false"/>
              <w:shd w:val="clear" w:color="auto" w:fill="FFFFFF" w:themeFill="background1"/>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Pour la priorité 7 :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Pour bénéficier de la priorité, le calcul de la surface pondérée est obligatoire, ainsi que la copie des statuts pour les sociétés.</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b/>
              </w:rPr>
            </w:pPr>
            <w:r>
              <w:rPr>
                <w:rFonts w:cs="Tahoma" w:ascii="Tahoma" w:hAnsi="Tahoma"/>
                <w:b/>
              </w:rPr>
            </w:r>
          </w:p>
          <w:p>
            <w:pPr>
              <w:pStyle w:val="Normal"/>
              <w:widowControl w:val="false"/>
              <w:suppressAutoHyphens w:val="true"/>
              <w:spacing w:lineRule="auto" w:line="240" w:before="0" w:after="0"/>
              <w:jc w:val="both"/>
              <w:rPr>
                <w:rFonts w:ascii="Tahoma" w:hAnsi="Tahoma" w:cs="Tahoma"/>
                <w:b/>
              </w:rPr>
            </w:pPr>
            <w:r>
              <w:rPr>
                <w:rFonts w:eastAsia="Calibri" w:cs="Tahoma" w:ascii="Tahoma" w:hAnsi="Tahoma"/>
                <w:b/>
                <w:kern w:val="0"/>
                <w:sz w:val="22"/>
                <w:szCs w:val="22"/>
                <w:lang w:val="fr-FR" w:eastAsia="en-US" w:bidi="ar-SA"/>
              </w:rPr>
              <w:t>Annexe 4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Il s’agit d’un modèle de lettre que vous pouvez utiliser pour informer de votre demande chacun des propriétaires des biens objets de votre demande.</w:t>
            </w:r>
          </w:p>
          <w:p>
            <w:pPr>
              <w:pStyle w:val="Normal"/>
              <w:widowControl w:val="false"/>
              <w:suppressAutoHyphens w:val="true"/>
              <w:spacing w:lineRule="auto" w:line="240" w:before="0" w:after="0"/>
              <w:jc w:val="both"/>
              <w:rPr>
                <w:rFonts w:ascii="Tahoma" w:hAnsi="Tahoma" w:cs="Tahoma"/>
                <w:b/>
              </w:rPr>
            </w:pPr>
            <w:r>
              <w:rPr>
                <w:rFonts w:cs="Tahoma" w:ascii="Tahoma" w:hAnsi="Tahoma"/>
                <w:b/>
              </w:rPr>
            </w:r>
          </w:p>
          <w:p>
            <w:pPr>
              <w:pStyle w:val="Normal"/>
              <w:widowControl w:val="false"/>
              <w:suppressAutoHyphens w:val="true"/>
              <w:spacing w:lineRule="auto" w:line="240" w:before="0" w:after="0"/>
              <w:jc w:val="both"/>
              <w:rPr>
                <w:rFonts w:ascii="Tahoma" w:hAnsi="Tahoma" w:cs="Tahoma"/>
                <w:b/>
              </w:rPr>
            </w:pPr>
            <w:r>
              <w:rPr>
                <w:rFonts w:eastAsia="Calibri" w:cs="Tahoma" w:ascii="Tahoma" w:hAnsi="Tahoma"/>
                <w:b/>
                <w:kern w:val="0"/>
                <w:sz w:val="22"/>
                <w:szCs w:val="22"/>
                <w:lang w:val="fr-FR" w:eastAsia="en-US" w:bidi="ar-SA"/>
              </w:rPr>
              <w:t>Annexe 4bis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Il s’agit d’un modèle de lettre que vous pouvez utiliser pour informer de votre demande l’exploitant en place des biens objets de votre demande.</w:t>
            </w:r>
          </w:p>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Tahoma" w:ascii="Tahoma" w:hAnsi="Tahoma"/>
                <w:kern w:val="0"/>
                <w:sz w:val="22"/>
                <w:szCs w:val="22"/>
                <w:lang w:val="fr-FR" w:eastAsia="en-US" w:bidi="ar-SA"/>
              </w:rPr>
              <w:t xml:space="preserve"> </w:t>
            </w:r>
          </w:p>
        </w:tc>
      </w:tr>
    </w:tbl>
    <w:p>
      <w:pPr>
        <w:pStyle w:val="Normal"/>
        <w:rPr/>
      </w:pPr>
      <w:r>
        <w:rPr/>
      </w:r>
    </w:p>
    <w:p>
      <w:pPr>
        <w:pStyle w:val="Normal"/>
        <w:rPr/>
      </w:pPr>
      <w:r>
        <w:rPr/>
      </w:r>
    </w:p>
    <w:p>
      <w:pPr>
        <w:pStyle w:val="Normal"/>
        <w:rPr/>
      </w:pPr>
      <w:r>
        <w:rPr/>
      </w:r>
      <w:r>
        <w:br w:type="page"/>
      </w:r>
    </w:p>
    <w:tbl>
      <w:tblPr>
        <w:tblStyle w:val="Grilledutableau"/>
        <w:tblW w:w="11058" w:type="dxa"/>
        <w:jc w:val="left"/>
        <w:tblInd w:w="-998" w:type="dxa"/>
        <w:tblLayout w:type="fixed"/>
        <w:tblCellMar>
          <w:top w:w="0" w:type="dxa"/>
          <w:left w:w="108" w:type="dxa"/>
          <w:bottom w:w="0" w:type="dxa"/>
          <w:right w:w="108" w:type="dxa"/>
        </w:tblCellMar>
        <w:tblLook w:firstRow="1" w:noVBand="1" w:lastRow="0" w:firstColumn="1" w:lastColumn="0" w:noHBand="0" w:val="04a0"/>
      </w:tblPr>
      <w:tblGrid>
        <w:gridCol w:w="993"/>
        <w:gridCol w:w="2835"/>
        <w:gridCol w:w="1701"/>
        <w:gridCol w:w="1984"/>
        <w:gridCol w:w="1561"/>
        <w:gridCol w:w="1983"/>
      </w:tblGrid>
      <w:tr>
        <w:trPr/>
        <w:tc>
          <w:tcPr>
            <w:tcW w:w="11057" w:type="dxa"/>
            <w:gridSpan w:val="6"/>
            <w:tcBorders/>
          </w:tcPr>
          <w:p>
            <w:pPr>
              <w:pStyle w:val="Normal"/>
              <w:pageBreakBefore/>
              <w:widowControl w:val="false"/>
              <w:suppressAutoHyphens w:val="true"/>
              <w:spacing w:lineRule="auto" w:line="235" w:before="0" w:after="0"/>
              <w:ind w:left="0" w:right="15" w:hanging="0"/>
              <w:jc w:val="center"/>
              <w:rPr>
                <w:rFonts w:ascii="Arial Narrow" w:hAnsi="Arial Narrow" w:eastAsia="Tahoma" w:cs="Tahoma"/>
                <w:b/>
                <w:color w:val="008080"/>
                <w:lang w:eastAsia="fr-FR"/>
                <w:ins w:id="1" w:author="Utilisateur Windows" w:date="2024-06-19T09:14:00Z"/>
              </w:rPr>
            </w:pPr>
            <w:ins w:id="0" w:author="Utilisateur Windows" w:date="2024-06-19T09:14:00Z">
              <w:r>
                <w:rPr>
                  <w:rFonts w:eastAsia="Tahoma" w:cs="Tahoma" w:ascii="Arial Narrow" w:hAnsi="Arial Narrow"/>
                  <w:b/>
                  <w:color w:val="008080"/>
                  <w:lang w:eastAsia="fr-FR"/>
                </w:rPr>
              </w:r>
            </w:ins>
          </w:p>
          <w:p>
            <w:pPr>
              <w:pStyle w:val="Normal"/>
              <w:widowControl w:val="false"/>
              <w:suppressAutoHyphens w:val="true"/>
              <w:spacing w:lineRule="auto" w:line="235" w:before="0" w:after="0"/>
              <w:ind w:left="0" w:right="15" w:hanging="0"/>
              <w:jc w:val="center"/>
              <w:rPr>
                <w:rFonts w:ascii="Arial Narrow" w:hAnsi="Arial Narrow" w:eastAsia="Tahoma" w:cs="Tahoma"/>
                <w:b/>
                <w:caps/>
                <w:color w:val="006A68"/>
                <w:u w:val="single"/>
                <w:lang w:eastAsia="fr-FR"/>
                <w:ins w:id="3" w:author="Utilisateur Windows" w:date="2024-06-19T09:14:00Z"/>
              </w:rPr>
            </w:pPr>
            <w:ins w:id="2" w:author="Utilisateur Windows" w:date="2024-06-19T09:14:00Z">
              <w:r>
                <w:rPr>
                  <w:rFonts w:eastAsia="Tahoma" w:cs="Tahoma" w:ascii="Arial Narrow" w:hAnsi="Arial Narrow"/>
                  <w:b/>
                  <w:caps/>
                  <w:color w:val="006A68"/>
                  <w:kern w:val="0"/>
                  <w:sz w:val="22"/>
                  <w:szCs w:val="22"/>
                  <w:u w:val="single"/>
                  <w:lang w:val="fr-FR" w:eastAsia="fr-FR" w:bidi="ar-SA"/>
                </w:rPr>
                <w:t xml:space="preserve">Coordonnées des Directions Départementales des Territoires </w:t>
              </w:r>
            </w:ins>
          </w:p>
          <w:p>
            <w:pPr>
              <w:pStyle w:val="Normal"/>
              <w:widowControl w:val="false"/>
              <w:suppressAutoHyphens w:val="true"/>
              <w:spacing w:lineRule="auto" w:line="235" w:before="0" w:after="0"/>
              <w:ind w:left="0" w:right="15" w:hanging="0"/>
              <w:jc w:val="center"/>
              <w:rPr>
                <w:rFonts w:ascii="Arial Narrow" w:hAnsi="Arial Narrow" w:eastAsia="Tahoma" w:cs="Tahoma"/>
                <w:b/>
                <w:caps/>
                <w:color w:val="006A68"/>
                <w:lang w:eastAsia="fr-FR"/>
                <w:ins w:id="5" w:author="Utilisateur Windows" w:date="2024-06-19T09:14:00Z"/>
              </w:rPr>
            </w:pPr>
            <w:ins w:id="4" w:author="Utilisateur Windows" w:date="2024-06-19T09:14:00Z">
              <w:r>
                <w:rPr>
                  <w:rFonts w:eastAsia="Tahoma" w:cs="Tahoma" w:ascii="Arial Narrow" w:hAnsi="Arial Narrow"/>
                  <w:b/>
                  <w:caps/>
                  <w:color w:val="006A68"/>
                  <w:kern w:val="0"/>
                  <w:sz w:val="22"/>
                  <w:szCs w:val="22"/>
                  <w:u w:val="single"/>
                  <w:lang w:val="fr-FR" w:eastAsia="fr-FR" w:bidi="ar-SA"/>
                </w:rPr>
                <w:t>(et de la Mer) / DDT(M)  d’Occitanie</w:t>
              </w:r>
            </w:ins>
          </w:p>
          <w:p>
            <w:pPr>
              <w:pStyle w:val="Normal"/>
              <w:widowControl w:val="false"/>
              <w:suppressAutoHyphens w:val="true"/>
              <w:spacing w:lineRule="auto" w:line="240" w:before="0" w:after="0"/>
              <w:jc w:val="left"/>
              <w:rPr>
                <w:rFonts w:ascii="Arial Narrow" w:hAnsi="Arial Narrow"/>
              </w:rPr>
            </w:pPr>
            <w:r>
              <w:rPr>
                <w:rFonts w:ascii="Arial Narrow" w:hAnsi="Arial Narrow"/>
              </w:rPr>
            </w:r>
          </w:p>
        </w:tc>
      </w:tr>
      <w:tr>
        <w:trPr/>
        <w:tc>
          <w:tcPr>
            <w:tcW w:w="993" w:type="dxa"/>
            <w:tcBorders/>
            <w:vAlign w:val="center"/>
          </w:tcPr>
          <w:p>
            <w:pPr>
              <w:pStyle w:val="Normal"/>
              <w:widowControl w:val="false"/>
              <w:suppressAutoHyphens w:val="true"/>
              <w:spacing w:lineRule="auto" w:line="240" w:before="0" w:after="0"/>
              <w:jc w:val="center"/>
              <w:rPr>
                <w:rFonts w:ascii="Arial Narrow" w:hAnsi="Arial Narrow"/>
              </w:rPr>
            </w:pPr>
            <w:ins w:id="6" w:author="Utilisateur Windows" w:date="2024-06-19T09:14:00Z">
              <w:r>
                <w:rPr>
                  <w:rFonts w:eastAsia="Calibri" w:cs="" w:ascii="Arial Narrow" w:hAnsi="Arial Narrow"/>
                  <w:kern w:val="0"/>
                  <w:sz w:val="22"/>
                  <w:szCs w:val="22"/>
                  <w:lang w:val="fr-FR" w:eastAsia="en-US" w:bidi="ar-SA"/>
                </w:rPr>
                <w:t>Département</w:t>
              </w:r>
            </w:ins>
          </w:p>
        </w:tc>
        <w:tc>
          <w:tcPr>
            <w:tcW w:w="2835" w:type="dxa"/>
            <w:tcBorders/>
            <w:vAlign w:val="center"/>
          </w:tcPr>
          <w:p>
            <w:pPr>
              <w:pStyle w:val="Normal"/>
              <w:widowControl w:val="false"/>
              <w:suppressAutoHyphens w:val="true"/>
              <w:spacing w:lineRule="auto" w:line="240" w:before="0" w:after="0"/>
              <w:jc w:val="center"/>
              <w:rPr>
                <w:rFonts w:ascii="Arial Narrow" w:hAnsi="Arial Narrow"/>
              </w:rPr>
            </w:pPr>
            <w:ins w:id="7" w:author="Utilisateur Windows" w:date="2024-06-19T09:14:00Z">
              <w:r>
                <w:rPr>
                  <w:rFonts w:eastAsia="Calibri" w:cs="" w:ascii="Arial Narrow" w:hAnsi="Arial Narrow"/>
                  <w:kern w:val="0"/>
                  <w:sz w:val="22"/>
                  <w:szCs w:val="22"/>
                  <w:lang w:val="fr-FR" w:eastAsia="en-US" w:bidi="ar-SA"/>
                </w:rPr>
                <w:t>Adresse</w:t>
              </w:r>
            </w:ins>
          </w:p>
        </w:tc>
        <w:tc>
          <w:tcPr>
            <w:tcW w:w="1701" w:type="dxa"/>
            <w:tcBorders/>
            <w:vAlign w:val="center"/>
          </w:tcPr>
          <w:p>
            <w:pPr>
              <w:pStyle w:val="Normal"/>
              <w:widowControl w:val="false"/>
              <w:suppressAutoHyphens w:val="true"/>
              <w:spacing w:lineRule="auto" w:line="240" w:before="0" w:after="0"/>
              <w:jc w:val="center"/>
              <w:rPr>
                <w:rFonts w:ascii="Arial Narrow" w:hAnsi="Arial Narrow"/>
              </w:rPr>
            </w:pPr>
            <w:ins w:id="8" w:author="Utilisateur Windows" w:date="2024-06-19T09:14:00Z">
              <w:r>
                <w:rPr>
                  <w:rFonts w:eastAsia="Calibri" w:cs="" w:ascii="Arial Narrow" w:hAnsi="Arial Narrow"/>
                  <w:kern w:val="0"/>
                  <w:sz w:val="22"/>
                  <w:szCs w:val="22"/>
                  <w:lang w:val="fr-FR" w:eastAsia="en-US" w:bidi="ar-SA"/>
                </w:rPr>
                <w:t>Numéro de téléphone</w:t>
              </w:r>
            </w:ins>
          </w:p>
        </w:tc>
        <w:tc>
          <w:tcPr>
            <w:tcW w:w="1984" w:type="dxa"/>
            <w:tcBorders/>
            <w:vAlign w:val="center"/>
          </w:tcPr>
          <w:p>
            <w:pPr>
              <w:pStyle w:val="Normal"/>
              <w:widowControl w:val="false"/>
              <w:suppressAutoHyphens w:val="true"/>
              <w:spacing w:lineRule="auto" w:line="240" w:before="0" w:after="0"/>
              <w:jc w:val="center"/>
              <w:rPr>
                <w:rFonts w:ascii="Arial Narrow" w:hAnsi="Arial Narrow"/>
                <w:ins w:id="10" w:author="Utilisateur Windows" w:date="2024-06-19T09:14:00Z"/>
              </w:rPr>
            </w:pPr>
            <w:ins w:id="9" w:author="Utilisateur Windows" w:date="2024-06-19T09:14:00Z">
              <w:r>
                <w:rPr>
                  <w:rFonts w:eastAsia="Calibri" w:cs="" w:ascii="Arial Narrow" w:hAnsi="Arial Narrow"/>
                  <w:kern w:val="0"/>
                  <w:sz w:val="22"/>
                  <w:szCs w:val="22"/>
                  <w:lang w:val="fr-FR" w:eastAsia="en-US" w:bidi="ar-SA"/>
                </w:rPr>
                <w:t>Horaires de consultation possible</w:t>
              </w:r>
            </w:ins>
          </w:p>
          <w:p>
            <w:pPr>
              <w:pStyle w:val="Normal"/>
              <w:widowControl w:val="false"/>
              <w:suppressAutoHyphens w:val="true"/>
              <w:spacing w:lineRule="auto" w:line="240" w:before="0" w:after="0"/>
              <w:jc w:val="center"/>
              <w:rPr>
                <w:rFonts w:ascii="Arial Narrow" w:hAnsi="Arial Narrow"/>
              </w:rPr>
            </w:pPr>
            <w:r>
              <w:rPr>
                <w:rFonts w:ascii="Arial Narrow" w:hAnsi="Arial Narrow"/>
              </w:rPr>
            </w:r>
          </w:p>
        </w:tc>
        <w:tc>
          <w:tcPr>
            <w:tcW w:w="1561" w:type="dxa"/>
            <w:tcBorders/>
            <w:vAlign w:val="center"/>
          </w:tcPr>
          <w:p>
            <w:pPr>
              <w:pStyle w:val="Normal"/>
              <w:widowControl w:val="false"/>
              <w:suppressAutoHyphens w:val="true"/>
              <w:spacing w:lineRule="auto" w:line="240" w:before="0" w:after="0"/>
              <w:jc w:val="center"/>
              <w:rPr>
                <w:rFonts w:ascii="Arial Narrow" w:hAnsi="Arial Narrow"/>
              </w:rPr>
            </w:pPr>
            <w:ins w:id="11" w:author="Utilisateur Windows" w:date="2024-06-19T09:14:00Z">
              <w:r>
                <w:rPr>
                  <w:rFonts w:eastAsia="Calibri" w:cs="" w:ascii="Arial Narrow" w:hAnsi="Arial Narrow"/>
                  <w:kern w:val="0"/>
                  <w:sz w:val="22"/>
                  <w:szCs w:val="22"/>
                  <w:lang w:val="fr-FR" w:eastAsia="en-US" w:bidi="ar-SA"/>
                </w:rPr>
                <w:t>Adresse site internet</w:t>
              </w:r>
            </w:ins>
          </w:p>
        </w:tc>
        <w:tc>
          <w:tcPr>
            <w:tcW w:w="1983" w:type="dxa"/>
            <w:tcBorders/>
            <w:vAlign w:val="center"/>
          </w:tcPr>
          <w:p>
            <w:pPr>
              <w:pStyle w:val="Normal"/>
              <w:widowControl w:val="false"/>
              <w:suppressAutoHyphens w:val="true"/>
              <w:spacing w:lineRule="auto" w:line="240" w:before="0" w:after="0"/>
              <w:jc w:val="center"/>
              <w:rPr>
                <w:rFonts w:ascii="Arial Narrow" w:hAnsi="Arial Narrow"/>
              </w:rPr>
            </w:pPr>
            <w:ins w:id="12" w:author="Utilisateur Windows" w:date="2024-06-19T09:14:00Z">
              <w:r>
                <w:rPr>
                  <w:rFonts w:eastAsia="Calibri" w:cs="" w:ascii="Arial Narrow" w:hAnsi="Arial Narrow"/>
                  <w:kern w:val="0"/>
                  <w:sz w:val="22"/>
                  <w:szCs w:val="22"/>
                  <w:lang w:val="fr-FR" w:eastAsia="en-US" w:bidi="ar-SA"/>
                </w:rPr>
                <w:t>Adresse courriel</w:t>
              </w:r>
            </w:ins>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3" w:author="Utilisateur Windows" w:date="2024-06-19T09:14:00Z">
              <w:r>
                <w:rPr>
                  <w:rFonts w:eastAsia="Calibri" w:cs=""/>
                  <w:kern w:val="0"/>
                  <w:sz w:val="22"/>
                  <w:szCs w:val="22"/>
                  <w:lang w:val="fr-FR" w:eastAsia="en-US" w:bidi="ar-SA"/>
                </w:rPr>
                <w:t>09</w:t>
              </w:r>
            </w:ins>
          </w:p>
        </w:tc>
        <w:tc>
          <w:tcPr>
            <w:tcW w:w="2835" w:type="dxa"/>
            <w:tcBorders/>
          </w:tcPr>
          <w:p>
            <w:pPr>
              <w:pStyle w:val="Normal"/>
              <w:widowControl w:val="false"/>
              <w:suppressAutoHyphens w:val="true"/>
              <w:spacing w:lineRule="auto" w:line="240" w:before="0" w:after="0"/>
              <w:jc w:val="left"/>
              <w:rPr>
                <w:rStyle w:val="Acopre"/>
                <w:rFonts w:ascii="Arial Narrow" w:hAnsi="Arial Narrow"/>
                <w:sz w:val="20"/>
                <w:szCs w:val="20"/>
                <w:ins w:id="15" w:author="Utilisateur Windows" w:date="2024-06-19T09:14:00Z"/>
              </w:rPr>
            </w:pPr>
            <w:ins w:id="14" w:author="Utilisateur Windows" w:date="2024-06-19T09:14:00Z">
              <w:r>
                <w:rPr>
                  <w:rStyle w:val="Acopre"/>
                  <w:rFonts w:eastAsia="Calibri" w:cs="" w:ascii="Arial Narrow" w:hAnsi="Arial Narrow"/>
                  <w:kern w:val="0"/>
                  <w:sz w:val="20"/>
                  <w:szCs w:val="20"/>
                  <w:lang w:val="fr-FR" w:eastAsia="en-US" w:bidi="ar-SA"/>
                </w:rPr>
                <w:t xml:space="preserve">10, rue des Salenques BP10102 </w:t>
              </w:r>
            </w:ins>
          </w:p>
          <w:p>
            <w:pPr>
              <w:pStyle w:val="Normal"/>
              <w:widowControl w:val="false"/>
              <w:suppressAutoHyphens w:val="true"/>
              <w:spacing w:lineRule="auto" w:line="240" w:before="0" w:after="0"/>
              <w:jc w:val="left"/>
              <w:rPr>
                <w:rFonts w:ascii="Arial Narrow" w:hAnsi="Arial Narrow"/>
                <w:sz w:val="20"/>
                <w:szCs w:val="20"/>
              </w:rPr>
            </w:pPr>
            <w:ins w:id="16" w:author="Utilisateur Windows" w:date="2024-06-19T09:14:00Z">
              <w:r>
                <w:rPr>
                  <w:rStyle w:val="Acopre"/>
                  <w:rFonts w:eastAsia="Calibri" w:cs="" w:ascii="Arial Narrow" w:hAnsi="Arial Narrow"/>
                  <w:kern w:val="0"/>
                  <w:sz w:val="20"/>
                  <w:szCs w:val="20"/>
                  <w:lang w:val="fr-FR" w:eastAsia="en-US" w:bidi="ar-SA"/>
                </w:rPr>
                <w:t>09007 FOIX CEDEX</w:t>
              </w:r>
            </w:ins>
          </w:p>
        </w:tc>
        <w:tc>
          <w:tcPr>
            <w:tcW w:w="1701" w:type="dxa"/>
            <w:tcBorders/>
            <w:shd w:color="auto" w:fill="auto" w:val="clear"/>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7" w:author="Utilisateur Windows" w:date="2024-06-19T09:14:00Z">
              <w:r>
                <w:rPr>
                  <w:rFonts w:eastAsia="Calibri" w:cs=""/>
                  <w:kern w:val="0"/>
                  <w:sz w:val="22"/>
                  <w:szCs w:val="22"/>
                  <w:lang w:val="fr-FR" w:eastAsia="en-US" w:bidi="ar-SA"/>
                </w:rPr>
                <w:t>05 61 02 47 00</w:t>
              </w:r>
            </w:ins>
          </w:p>
        </w:tc>
        <w:tc>
          <w:tcPr>
            <w:tcW w:w="1984" w:type="dxa"/>
            <w:tcBorders/>
            <w:shd w:color="auto" w:fill="auto" w:val="clear"/>
          </w:tcPr>
          <w:p>
            <w:pPr>
              <w:pStyle w:val="Normal"/>
              <w:widowControl w:val="false"/>
              <w:suppressAutoHyphens w:val="true"/>
              <w:spacing w:lineRule="auto" w:line="240" w:before="0" w:after="0"/>
              <w:jc w:val="center"/>
              <w:rPr>
                <w:rFonts w:ascii="Arial Narrow" w:hAnsi="Arial Narrow"/>
                <w:sz w:val="18"/>
                <w:szCs w:val="18"/>
                <w:ins w:id="19" w:author="Utilisateur Windows" w:date="2024-06-19T09:14:00Z"/>
              </w:rPr>
            </w:pPr>
            <w:ins w:id="18" w:author="Utilisateur Windows" w:date="2024-06-19T09:14:00Z">
              <w:r>
                <w:rPr>
                  <w:rFonts w:eastAsia="Calibri" w:cs="" w:ascii="Arial Narrow" w:hAnsi="Arial Narrow"/>
                  <w:kern w:val="0"/>
                  <w:sz w:val="18"/>
                  <w:szCs w:val="18"/>
                  <w:lang w:val="fr-FR" w:eastAsia="en-US" w:bidi="ar-SA"/>
                </w:rPr>
                <w:t>lundi au vendredi</w:t>
              </w:r>
            </w:ins>
          </w:p>
          <w:p>
            <w:pPr>
              <w:pStyle w:val="Normal"/>
              <w:widowControl w:val="false"/>
              <w:suppressAutoHyphens w:val="true"/>
              <w:spacing w:lineRule="auto" w:line="240" w:before="0" w:after="0"/>
              <w:jc w:val="center"/>
              <w:rPr>
                <w:rFonts w:ascii="Arial Narrow" w:hAnsi="Arial Narrow"/>
                <w:sz w:val="18"/>
                <w:szCs w:val="18"/>
                <w:ins w:id="21" w:author="Utilisateur Windows" w:date="2024-06-19T09:14:00Z"/>
              </w:rPr>
            </w:pPr>
            <w:ins w:id="20" w:author="Utilisateur Windows" w:date="2024-06-19T09:14:00Z">
              <w:r>
                <w:rPr>
                  <w:rFonts w:eastAsia="Calibri" w:cs="" w:ascii="Arial Narrow" w:hAnsi="Arial Narrow"/>
                  <w:kern w:val="0"/>
                  <w:sz w:val="18"/>
                  <w:szCs w:val="18"/>
                  <w:lang w:val="fr-FR" w:eastAsia="en-US" w:bidi="ar-SA"/>
                </w:rPr>
                <w:t>9h15 à 11h15</w:t>
              </w:r>
            </w:ins>
          </w:p>
          <w:p>
            <w:pPr>
              <w:pStyle w:val="Normal"/>
              <w:widowControl w:val="false"/>
              <w:suppressAutoHyphens w:val="true"/>
              <w:spacing w:lineRule="auto" w:line="240" w:before="0" w:after="0"/>
              <w:jc w:val="center"/>
              <w:rPr>
                <w:rFonts w:ascii="Arial Narrow" w:hAnsi="Arial Narrow"/>
                <w:sz w:val="18"/>
                <w:szCs w:val="18"/>
              </w:rPr>
            </w:pPr>
            <w:ins w:id="22" w:author="Utilisateur Windows" w:date="2024-06-19T09:14:00Z">
              <w:r>
                <w:rPr>
                  <w:rFonts w:eastAsia="Calibri" w:cs="" w:ascii="Arial Narrow" w:hAnsi="Arial Narrow"/>
                  <w:kern w:val="0"/>
                  <w:sz w:val="18"/>
                  <w:szCs w:val="18"/>
                  <w:lang w:val="fr-FR" w:eastAsia="en-US" w:bidi="ar-SA"/>
                </w:rPr>
                <w:t>14h00 à 16h00</w:t>
              </w:r>
            </w:ins>
          </w:p>
        </w:tc>
        <w:tc>
          <w:tcPr>
            <w:tcW w:w="1561" w:type="dxa"/>
            <w:tcBorders/>
            <w:shd w:color="auto" w:fill="auto" w:val="clear"/>
          </w:tcPr>
          <w:p>
            <w:pPr>
              <w:pStyle w:val="Normal"/>
              <w:widowControl w:val="false"/>
              <w:suppressAutoHyphens w:val="true"/>
              <w:spacing w:lineRule="auto" w:line="240" w:before="0" w:after="0"/>
              <w:jc w:val="left"/>
              <w:rPr>
                <w:rFonts w:ascii="Arial Narrow" w:hAnsi="Arial Narrow"/>
                <w:sz w:val="16"/>
                <w:szCs w:val="16"/>
              </w:rPr>
            </w:pPr>
            <w:hyperlink r:id="rId5">
              <w:ins w:id="23" w:author="Utilisateur Windows" w:date="2024-06-19T09:14:00Z">
                <w:r>
                  <w:rPr>
                    <w:rStyle w:val="LienInternet"/>
                    <w:rFonts w:eastAsia="Calibri" w:cs="" w:ascii="Arial Narrow" w:hAnsi="Arial Narrow"/>
                    <w:kern w:val="0"/>
                    <w:sz w:val="16"/>
                    <w:szCs w:val="16"/>
                    <w:lang w:val="fr-FR" w:eastAsia="en-US" w:bidi="ar-SA"/>
                  </w:rPr>
                  <w:t>www.ariege.gouv.fr</w:t>
                </w:r>
              </w:ins>
            </w:hyperlink>
            <w:ins w:id="24" w:author="Utilisateur Windows" w:date="2024-06-19T09:14:00Z">
              <w:r>
                <w:rPr>
                  <w:rFonts w:eastAsia="Calibri" w:cs="" w:ascii="Arial Narrow" w:hAnsi="Arial Narrow"/>
                  <w:kern w:val="0"/>
                  <w:sz w:val="16"/>
                  <w:szCs w:val="16"/>
                  <w:lang w:val="fr-FR" w:eastAsia="en-US" w:bidi="ar-SA"/>
                </w:rPr>
                <w:t xml:space="preserve"> </w:t>
              </w:r>
            </w:ins>
          </w:p>
        </w:tc>
        <w:tc>
          <w:tcPr>
            <w:tcW w:w="1983" w:type="dxa"/>
            <w:tcBorders/>
            <w:shd w:color="auto" w:fill="auto" w:val="clear"/>
          </w:tcPr>
          <w:p>
            <w:pPr>
              <w:pStyle w:val="Normal"/>
              <w:widowControl w:val="false"/>
              <w:suppressAutoHyphens w:val="true"/>
              <w:spacing w:lineRule="auto" w:line="240" w:before="0" w:after="0"/>
              <w:jc w:val="left"/>
              <w:rPr>
                <w:rFonts w:ascii="Arial Narrow" w:hAnsi="Arial Narrow"/>
                <w:sz w:val="20"/>
                <w:szCs w:val="20"/>
              </w:rPr>
            </w:pPr>
            <w:hyperlink r:id="rId6">
              <w:ins w:id="25" w:author="Utilisateur Windows" w:date="2024-06-19T09:14:00Z">
                <w:r>
                  <w:rPr>
                    <w:rStyle w:val="LienInternet"/>
                    <w:rFonts w:eastAsia="Calibri" w:cs="" w:ascii="Arial Narrow" w:hAnsi="Arial Narrow"/>
                    <w:kern w:val="0"/>
                    <w:sz w:val="20"/>
                    <w:szCs w:val="20"/>
                    <w:lang w:val="fr-FR" w:eastAsia="en-US" w:bidi="ar-SA"/>
                  </w:rPr>
                  <w:t>ddt@ariege.gouv.fr</w:t>
                </w:r>
              </w:ins>
            </w:hyperlink>
            <w:ins w:id="26" w:author="Utilisateur Windows" w:date="2024-06-19T09:14:00Z">
              <w:r>
                <w:rPr>
                  <w:rFonts w:eastAsia="Calibri" w:cs="" w:ascii="Arial Narrow" w:hAnsi="Arial Narrow"/>
                  <w:kern w:val="0"/>
                  <w:sz w:val="20"/>
                  <w:szCs w:val="20"/>
                  <w:lang w:val="fr-FR" w:eastAsia="en-US" w:bidi="ar-SA"/>
                </w:rPr>
                <w:t xml:space="preserve"> </w:t>
              </w:r>
            </w:ins>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27" w:author="Utilisateur Windows" w:date="2024-06-19T09:14:00Z">
              <w:r>
                <w:rPr>
                  <w:rFonts w:eastAsia="Calibri" w:cs=""/>
                  <w:kern w:val="0"/>
                  <w:sz w:val="22"/>
                  <w:szCs w:val="22"/>
                  <w:lang w:val="fr-FR" w:eastAsia="en-US" w:bidi="ar-SA"/>
                </w:rPr>
                <w:t>11</w:t>
              </w:r>
            </w:ins>
          </w:p>
        </w:tc>
        <w:tc>
          <w:tcPr>
            <w:tcW w:w="2835" w:type="dxa"/>
            <w:tcBorders/>
            <w:shd w:color="auto" w:fill="auto" w:val="clear"/>
          </w:tcPr>
          <w:p>
            <w:pPr>
              <w:pStyle w:val="Normal"/>
              <w:widowControl w:val="false"/>
              <w:suppressAutoHyphens w:val="true"/>
              <w:spacing w:lineRule="auto" w:line="240" w:before="0" w:after="0"/>
              <w:jc w:val="left"/>
              <w:rPr>
                <w:rFonts w:ascii="Arial Narrow" w:hAnsi="Arial Narrow" w:eastAsia="Times New Roman" w:cs="Arial"/>
                <w:sz w:val="20"/>
                <w:szCs w:val="20"/>
                <w:lang w:eastAsia="fr-FR"/>
                <w:ins w:id="29" w:author="Utilisateur Windows" w:date="2024-06-19T09:14:00Z"/>
              </w:rPr>
            </w:pPr>
            <w:ins w:id="28" w:author="Utilisateur Windows" w:date="2024-06-19T09:14:00Z">
              <w:r>
                <w:rPr>
                  <w:rFonts w:eastAsia="Times New Roman" w:cs="Arial" w:ascii="Arial Narrow" w:hAnsi="Arial Narrow"/>
                  <w:kern w:val="0"/>
                  <w:sz w:val="20"/>
                  <w:szCs w:val="20"/>
                  <w:lang w:val="fr-FR" w:eastAsia="fr-FR" w:bidi="ar-SA"/>
                </w:rPr>
                <w:t>105 boulevard Barbès</w:t>
              </w:r>
            </w:ins>
          </w:p>
          <w:p>
            <w:pPr>
              <w:pStyle w:val="Normal"/>
              <w:widowControl w:val="false"/>
              <w:suppressAutoHyphens w:val="true"/>
              <w:spacing w:lineRule="auto" w:line="240" w:before="0" w:after="0"/>
              <w:jc w:val="left"/>
              <w:rPr>
                <w:rFonts w:ascii="Arial Narrow" w:hAnsi="Arial Narrow" w:eastAsia="Times New Roman" w:cs="Arial"/>
                <w:sz w:val="20"/>
                <w:szCs w:val="20"/>
                <w:lang w:eastAsia="fr-FR"/>
                <w:ins w:id="31" w:author="Utilisateur Windows" w:date="2024-06-19T09:14:00Z"/>
              </w:rPr>
            </w:pPr>
            <w:ins w:id="30" w:author="Utilisateur Windows" w:date="2024-06-19T09:14:00Z">
              <w:r>
                <w:rPr>
                  <w:rFonts w:eastAsia="Times New Roman" w:cs="Arial" w:ascii="Arial Narrow" w:hAnsi="Arial Narrow"/>
                  <w:kern w:val="0"/>
                  <w:sz w:val="20"/>
                  <w:szCs w:val="20"/>
                  <w:lang w:val="fr-FR" w:eastAsia="fr-FR" w:bidi="ar-SA"/>
                </w:rPr>
                <w:t>CS 40001</w:t>
              </w:r>
            </w:ins>
          </w:p>
          <w:p>
            <w:pPr>
              <w:pStyle w:val="Normal"/>
              <w:widowControl w:val="false"/>
              <w:suppressAutoHyphens w:val="true"/>
              <w:spacing w:lineRule="auto" w:line="240" w:before="0" w:after="0"/>
              <w:jc w:val="left"/>
              <w:rPr>
                <w:rFonts w:ascii="Arial Narrow" w:hAnsi="Arial Narrow"/>
                <w:sz w:val="20"/>
                <w:szCs w:val="20"/>
              </w:rPr>
            </w:pPr>
            <w:ins w:id="32" w:author="Utilisateur Windows" w:date="2024-06-19T09:14:00Z">
              <w:r>
                <w:rPr>
                  <w:rFonts w:eastAsia="Times New Roman" w:cs="Arial" w:ascii="Arial Narrow" w:hAnsi="Arial Narrow"/>
                  <w:kern w:val="0"/>
                  <w:sz w:val="20"/>
                  <w:szCs w:val="20"/>
                  <w:lang w:val="fr-FR" w:eastAsia="fr-FR" w:bidi="ar-SA"/>
                </w:rPr>
                <w:t>11838 – CARCASSONNE Cedex 9</w:t>
              </w:r>
            </w:ins>
          </w:p>
        </w:tc>
        <w:tc>
          <w:tcPr>
            <w:tcW w:w="1701" w:type="dxa"/>
            <w:tcBorders/>
            <w:shd w:color="auto" w:fill="auto" w:val="clear"/>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33" w:author="Utilisateur Windows" w:date="2024-06-19T09:14:00Z">
              <w:r>
                <w:rPr>
                  <w:rFonts w:eastAsia="Calibri" w:cs=""/>
                  <w:kern w:val="0"/>
                  <w:sz w:val="22"/>
                  <w:szCs w:val="22"/>
                  <w:lang w:val="fr-FR" w:eastAsia="en-US" w:bidi="ar-SA"/>
                </w:rPr>
                <w:t>04 67 10 31 00</w:t>
              </w:r>
            </w:ins>
          </w:p>
        </w:tc>
        <w:tc>
          <w:tcPr>
            <w:tcW w:w="1984" w:type="dxa"/>
            <w:tcBorders/>
            <w:shd w:color="auto" w:fill="auto" w:val="clear"/>
          </w:tcPr>
          <w:p>
            <w:pPr>
              <w:pStyle w:val="Normal"/>
              <w:widowControl w:val="false"/>
              <w:suppressAutoHyphens w:val="true"/>
              <w:spacing w:lineRule="auto" w:line="240" w:before="0" w:after="0"/>
              <w:jc w:val="center"/>
              <w:rPr>
                <w:rFonts w:ascii="Arial Narrow" w:hAnsi="Arial Narrow"/>
                <w:sz w:val="18"/>
                <w:szCs w:val="18"/>
                <w:ins w:id="35" w:author="Utilisateur Windows" w:date="2024-06-19T09:14:00Z"/>
              </w:rPr>
            </w:pPr>
            <w:ins w:id="34" w:author="Utilisateur Windows" w:date="2024-06-19T09:14:00Z">
              <w:r>
                <w:rPr>
                  <w:rFonts w:eastAsia="Calibri" w:cs="" w:ascii="Arial Narrow" w:hAnsi="Arial Narrow"/>
                  <w:kern w:val="0"/>
                  <w:sz w:val="18"/>
                  <w:szCs w:val="18"/>
                  <w:lang w:val="fr-FR" w:eastAsia="en-US" w:bidi="ar-SA"/>
                </w:rPr>
                <w:t>lundi au vendredi</w:t>
              </w:r>
            </w:ins>
          </w:p>
          <w:p>
            <w:pPr>
              <w:pStyle w:val="Normal"/>
              <w:widowControl w:val="false"/>
              <w:suppressAutoHyphens w:val="true"/>
              <w:spacing w:lineRule="auto" w:line="240" w:before="0" w:after="0"/>
              <w:jc w:val="center"/>
              <w:rPr>
                <w:rFonts w:ascii="Arial Narrow" w:hAnsi="Arial Narrow"/>
                <w:sz w:val="18"/>
                <w:szCs w:val="18"/>
                <w:ins w:id="37" w:author="Utilisateur Windows" w:date="2024-06-19T09:14:00Z"/>
              </w:rPr>
            </w:pPr>
            <w:r>
              <w:rPr>
                <w:rFonts w:eastAsia="Calibri" w:cs="" w:ascii="Arial Narrow" w:hAnsi="Arial Narrow"/>
                <w:kern w:val="0"/>
                <w:sz w:val="18"/>
                <w:szCs w:val="18"/>
                <w:lang w:val="fr-FR" w:eastAsia="en-US" w:bidi="ar-SA"/>
              </w:rPr>
              <w:t>09h00</w:t>
            </w:r>
            <w:ins w:id="36" w:author="Utilisateur Windows" w:date="2024-06-19T09:14:00Z">
              <w:r>
                <w:rPr>
                  <w:rFonts w:eastAsia="Calibri" w:cs="" w:ascii="Arial Narrow" w:hAnsi="Arial Narrow"/>
                  <w:kern w:val="0"/>
                  <w:sz w:val="18"/>
                  <w:szCs w:val="18"/>
                  <w:lang w:val="fr-FR" w:eastAsia="en-US" w:bidi="ar-SA"/>
                </w:rPr>
                <w:t xml:space="preserve"> à 1</w:t>
              </w:r>
            </w:ins>
            <w:r>
              <w:rPr>
                <w:rFonts w:eastAsia="Calibri" w:cs="" w:ascii="Arial Narrow" w:hAnsi="Arial Narrow"/>
                <w:kern w:val="0"/>
                <w:sz w:val="18"/>
                <w:szCs w:val="18"/>
                <w:lang w:val="fr-FR" w:eastAsia="en-US" w:bidi="ar-SA"/>
              </w:rPr>
              <w:t>1h30</w:t>
            </w:r>
          </w:p>
          <w:p>
            <w:pPr>
              <w:pStyle w:val="Normal"/>
              <w:widowControl w:val="false"/>
              <w:suppressAutoHyphens w:val="true"/>
              <w:spacing w:lineRule="auto" w:line="240" w:before="0" w:after="0"/>
              <w:jc w:val="center"/>
              <w:rPr>
                <w:rFonts w:ascii="Arial Narrow" w:hAnsi="Arial Narrow"/>
                <w:sz w:val="18"/>
                <w:szCs w:val="18"/>
              </w:rPr>
            </w:pPr>
            <w:r>
              <w:rPr>
                <w:rFonts w:eastAsia="Calibri" w:cs="" w:ascii="Arial Narrow" w:hAnsi="Arial Narrow"/>
                <w:kern w:val="0"/>
                <w:sz w:val="18"/>
                <w:szCs w:val="18"/>
                <w:lang w:val="fr-FR" w:eastAsia="en-US" w:bidi="ar-SA"/>
              </w:rPr>
              <w:t xml:space="preserve">Accueil sur rendez–vous pris au préalable </w:t>
            </w:r>
          </w:p>
        </w:tc>
        <w:tc>
          <w:tcPr>
            <w:tcW w:w="1561" w:type="dxa"/>
            <w:tcBorders/>
            <w:shd w:color="auto" w:fill="auto" w:val="clear"/>
          </w:tcPr>
          <w:p>
            <w:pPr>
              <w:pStyle w:val="Normal"/>
              <w:widowControl w:val="false"/>
              <w:suppressAutoHyphens w:val="true"/>
              <w:spacing w:lineRule="auto" w:line="240" w:before="0" w:after="0"/>
              <w:jc w:val="left"/>
              <w:rPr>
                <w:rFonts w:ascii="Arial Narrow" w:hAnsi="Arial Narrow"/>
                <w:sz w:val="16"/>
                <w:szCs w:val="16"/>
              </w:rPr>
            </w:pPr>
            <w:hyperlink r:id="rId7">
              <w:ins w:id="38" w:author="Utilisateur Windows" w:date="2024-06-19T09:14:00Z">
                <w:r>
                  <w:rPr>
                    <w:rStyle w:val="LienInternet"/>
                    <w:rFonts w:eastAsia="Calibri" w:cs="" w:ascii="Arial Narrow" w:hAnsi="Arial Narrow"/>
                    <w:kern w:val="0"/>
                    <w:sz w:val="16"/>
                    <w:szCs w:val="16"/>
                    <w:lang w:val="fr-FR" w:eastAsia="en-US" w:bidi="ar-SA"/>
                  </w:rPr>
                  <w:t>www.aude.gouv.fr</w:t>
                </w:r>
              </w:ins>
            </w:hyperlink>
          </w:p>
        </w:tc>
        <w:tc>
          <w:tcPr>
            <w:tcW w:w="1983" w:type="dxa"/>
            <w:tcBorders/>
            <w:shd w:color="auto" w:fill="auto" w:val="clear"/>
          </w:tcPr>
          <w:p>
            <w:pPr>
              <w:pStyle w:val="Normal"/>
              <w:widowControl w:val="false"/>
              <w:suppressAutoHyphens w:val="true"/>
              <w:spacing w:lineRule="auto" w:line="240" w:before="0" w:after="0"/>
              <w:jc w:val="left"/>
              <w:rPr>
                <w:rFonts w:ascii="Arial Narrow" w:hAnsi="Arial Narrow"/>
                <w:sz w:val="20"/>
                <w:szCs w:val="20"/>
              </w:rPr>
            </w:pPr>
            <w:hyperlink r:id="rId8">
              <w:ins w:id="39" w:author="Utilisateur Windows" w:date="2024-06-19T09:14:00Z">
                <w:r>
                  <w:rPr>
                    <w:rStyle w:val="LienInternet"/>
                    <w:rFonts w:eastAsia="Calibri" w:cs="" w:ascii="Arial Narrow" w:hAnsi="Arial Narrow"/>
                    <w:kern w:val="0"/>
                    <w:sz w:val="20"/>
                    <w:szCs w:val="20"/>
                    <w:lang w:val="fr-FR" w:eastAsia="en-US" w:bidi="ar-SA"/>
                  </w:rPr>
                  <w:t>ddtm@aude.gouv.fr</w:t>
                </w:r>
              </w:ins>
            </w:hyperlink>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40" w:author="Utilisateur Windows" w:date="2024-06-19T09:14:00Z">
              <w:r>
                <w:rPr>
                  <w:rFonts w:eastAsia="Calibri" w:cs=""/>
                  <w:kern w:val="0"/>
                  <w:sz w:val="22"/>
                  <w:szCs w:val="22"/>
                  <w:lang w:val="fr-FR" w:eastAsia="en-US" w:bidi="ar-SA"/>
                </w:rPr>
                <w:t>12</w:t>
              </w:r>
            </w:ins>
          </w:p>
        </w:tc>
        <w:tc>
          <w:tcPr>
            <w:tcW w:w="2835" w:type="dxa"/>
            <w:tcBorders/>
            <w:shd w:color="auto" w:fill="auto" w:val="clear"/>
          </w:tcPr>
          <w:p>
            <w:pPr>
              <w:pStyle w:val="Normal"/>
              <w:widowControl w:val="false"/>
              <w:suppressAutoHyphens w:val="true"/>
              <w:spacing w:lineRule="auto" w:line="240" w:before="0" w:after="0"/>
              <w:jc w:val="left"/>
              <w:rPr>
                <w:rFonts w:ascii="Arial Narrow" w:hAnsi="Arial Narrow" w:eastAsia="Times New Roman" w:cs="Arial"/>
                <w:sz w:val="20"/>
                <w:szCs w:val="20"/>
                <w:lang w:eastAsia="fr-FR"/>
                <w:ins w:id="43" w:author="Utilisateur Windows" w:date="2024-06-19T09:14:00Z"/>
              </w:rPr>
            </w:pPr>
            <w:ins w:id="41" w:author="Utilisateur Windows" w:date="2024-06-19T09:14:00Z">
              <w:r>
                <w:rPr>
                  <w:rFonts w:eastAsia="Calibri" w:cs="" w:ascii="Arial Narrow" w:hAnsi="Arial Narrow"/>
                  <w:kern w:val="0"/>
                  <w:sz w:val="20"/>
                  <w:szCs w:val="20"/>
                  <w:lang w:val="fr-FR" w:eastAsia="en-US" w:bidi="ar-SA"/>
                </w:rPr>
                <w:t>9,</w:t>
              </w:r>
            </w:ins>
            <w:ins w:id="42" w:author="Utilisateur Windows" w:date="2024-06-19T09:14:00Z">
              <w:r>
                <w:rPr>
                  <w:rFonts w:eastAsia="Times New Roman" w:cs="Arial" w:ascii="Arial Narrow" w:hAnsi="Arial Narrow"/>
                  <w:kern w:val="0"/>
                  <w:sz w:val="20"/>
                  <w:szCs w:val="20"/>
                  <w:lang w:val="fr-FR" w:eastAsia="fr-FR" w:bidi="ar-SA"/>
                </w:rPr>
                <w:t xml:space="preserve"> rue de Bruxelles Bourran </w:t>
              </w:r>
            </w:ins>
          </w:p>
          <w:p>
            <w:pPr>
              <w:pStyle w:val="Normal"/>
              <w:widowControl w:val="false"/>
              <w:suppressAutoHyphens w:val="true"/>
              <w:spacing w:lineRule="auto" w:line="240" w:before="0" w:after="0"/>
              <w:jc w:val="left"/>
              <w:rPr>
                <w:rFonts w:ascii="Arial Narrow" w:hAnsi="Arial Narrow" w:eastAsia="Times New Roman" w:cs="Arial"/>
                <w:sz w:val="20"/>
                <w:szCs w:val="20"/>
                <w:lang w:eastAsia="fr-FR"/>
                <w:ins w:id="45" w:author="Utilisateur Windows" w:date="2024-06-19T09:14:00Z"/>
              </w:rPr>
            </w:pPr>
            <w:ins w:id="44" w:author="Utilisateur Windows" w:date="2024-06-19T09:14:00Z">
              <w:r>
                <w:rPr>
                  <w:rFonts w:eastAsia="Times New Roman" w:cs="Arial" w:ascii="Arial Narrow" w:hAnsi="Arial Narrow"/>
                  <w:kern w:val="0"/>
                  <w:sz w:val="20"/>
                  <w:szCs w:val="20"/>
                  <w:lang w:val="fr-FR" w:eastAsia="fr-FR" w:bidi="ar-SA"/>
                </w:rPr>
                <w:t xml:space="preserve">BP 3370 </w:t>
              </w:r>
            </w:ins>
          </w:p>
          <w:p>
            <w:pPr>
              <w:pStyle w:val="Normal"/>
              <w:widowControl w:val="false"/>
              <w:suppressAutoHyphens w:val="true"/>
              <w:spacing w:lineRule="auto" w:line="240" w:before="0" w:after="0"/>
              <w:jc w:val="left"/>
              <w:rPr>
                <w:rFonts w:ascii="Arial Narrow" w:hAnsi="Arial Narrow"/>
                <w:sz w:val="20"/>
                <w:szCs w:val="20"/>
              </w:rPr>
            </w:pPr>
            <w:ins w:id="46" w:author="Utilisateur Windows" w:date="2024-06-19T09:14:00Z">
              <w:r>
                <w:rPr>
                  <w:rFonts w:eastAsia="Times New Roman" w:cs="Arial" w:ascii="Arial Narrow" w:hAnsi="Arial Narrow"/>
                  <w:kern w:val="0"/>
                  <w:sz w:val="20"/>
                  <w:szCs w:val="20"/>
                  <w:lang w:val="fr-FR" w:eastAsia="fr-FR" w:bidi="ar-SA"/>
                </w:rPr>
                <w:t>12033 RODEZ CEDEX 9</w:t>
              </w:r>
            </w:ins>
          </w:p>
        </w:tc>
        <w:tc>
          <w:tcPr>
            <w:tcW w:w="1701" w:type="dxa"/>
            <w:tcBorders/>
            <w:shd w:color="auto" w:fill="auto" w:val="clear"/>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47" w:author="Utilisateur Windows" w:date="2024-06-19T09:14:00Z">
              <w:r>
                <w:rPr>
                  <w:rFonts w:eastAsia="Calibri" w:cs=""/>
                  <w:kern w:val="0"/>
                  <w:sz w:val="22"/>
                  <w:szCs w:val="22"/>
                  <w:lang w:val="fr-FR" w:eastAsia="en-US" w:bidi="ar-SA"/>
                </w:rPr>
                <w:t>05 65 73 50 00</w:t>
              </w:r>
            </w:ins>
          </w:p>
        </w:tc>
        <w:tc>
          <w:tcPr>
            <w:tcW w:w="1984" w:type="dxa"/>
            <w:tcBorders/>
          </w:tcPr>
          <w:p>
            <w:pPr>
              <w:pStyle w:val="Normal"/>
              <w:widowControl w:val="false"/>
              <w:suppressAutoHyphens w:val="true"/>
              <w:spacing w:lineRule="auto" w:line="240" w:before="0" w:after="0"/>
              <w:jc w:val="center"/>
              <w:rPr>
                <w:rFonts w:ascii="Arial Narrow" w:hAnsi="Arial Narrow"/>
                <w:sz w:val="18"/>
                <w:szCs w:val="18"/>
                <w:ins w:id="49" w:author="Utilisateur Windows" w:date="2024-06-19T09:14:00Z"/>
              </w:rPr>
            </w:pPr>
            <w:ins w:id="48" w:author="Utilisateur Windows" w:date="2024-06-19T09:14:00Z">
              <w:r>
                <w:rPr>
                  <w:rFonts w:eastAsia="Calibri" w:cs="" w:ascii="Arial Narrow" w:hAnsi="Arial Narrow"/>
                  <w:kern w:val="0"/>
                  <w:sz w:val="18"/>
                  <w:szCs w:val="18"/>
                  <w:lang w:val="fr-FR" w:eastAsia="en-US" w:bidi="ar-SA"/>
                </w:rPr>
                <w:t>lundi au jeudi</w:t>
              </w:r>
            </w:ins>
          </w:p>
          <w:p>
            <w:pPr>
              <w:pStyle w:val="Normal"/>
              <w:widowControl w:val="false"/>
              <w:suppressAutoHyphens w:val="true"/>
              <w:spacing w:lineRule="auto" w:line="240" w:before="0" w:after="0"/>
              <w:jc w:val="center"/>
              <w:rPr>
                <w:rFonts w:ascii="Arial Narrow" w:hAnsi="Arial Narrow"/>
                <w:sz w:val="18"/>
                <w:szCs w:val="18"/>
                <w:ins w:id="51" w:author="Utilisateur Windows" w:date="2024-06-19T09:14:00Z"/>
              </w:rPr>
            </w:pPr>
            <w:ins w:id="50" w:author="Utilisateur Windows" w:date="2024-06-19T09:14:00Z">
              <w:r>
                <w:rPr>
                  <w:rFonts w:eastAsia="Calibri" w:cs="" w:ascii="Arial Narrow" w:hAnsi="Arial Narrow"/>
                  <w:kern w:val="0"/>
                  <w:sz w:val="18"/>
                  <w:szCs w:val="18"/>
                  <w:lang w:val="fr-FR" w:eastAsia="en-US" w:bidi="ar-SA"/>
                </w:rPr>
                <w:t>9h00 à 12h00</w:t>
              </w:r>
            </w:ins>
          </w:p>
          <w:p>
            <w:pPr>
              <w:pStyle w:val="Normal"/>
              <w:widowControl w:val="false"/>
              <w:suppressAutoHyphens w:val="true"/>
              <w:spacing w:lineRule="auto" w:line="240" w:before="0" w:after="0"/>
              <w:jc w:val="center"/>
              <w:rPr>
                <w:rFonts w:ascii="Arial Narrow" w:hAnsi="Arial Narrow"/>
                <w:sz w:val="18"/>
                <w:szCs w:val="18"/>
                <w:ins w:id="53" w:author="Utilisateur Windows" w:date="2024-06-19T09:14:00Z"/>
              </w:rPr>
            </w:pPr>
            <w:ins w:id="52" w:author="Utilisateur Windows" w:date="2024-06-19T09:14:00Z">
              <w:r>
                <w:rPr>
                  <w:rFonts w:eastAsia="Calibri" w:cs="" w:ascii="Arial Narrow" w:hAnsi="Arial Narrow"/>
                  <w:kern w:val="0"/>
                  <w:sz w:val="18"/>
                  <w:szCs w:val="18"/>
                  <w:lang w:val="fr-FR" w:eastAsia="en-US" w:bidi="ar-SA"/>
                </w:rPr>
                <w:t>14h00 à 17h00</w:t>
              </w:r>
            </w:ins>
          </w:p>
          <w:p>
            <w:pPr>
              <w:pStyle w:val="Normal"/>
              <w:widowControl w:val="false"/>
              <w:suppressAutoHyphens w:val="true"/>
              <w:spacing w:lineRule="auto" w:line="240" w:before="0" w:after="0"/>
              <w:jc w:val="center"/>
              <w:rPr>
                <w:rFonts w:ascii="Arial Narrow" w:hAnsi="Arial Narrow"/>
                <w:sz w:val="18"/>
                <w:szCs w:val="18"/>
              </w:rPr>
            </w:pPr>
            <w:ins w:id="54" w:author="Utilisateur Windows" w:date="2024-06-19T09:14:00Z">
              <w:r>
                <w:rPr>
                  <w:rFonts w:eastAsia="Calibri" w:cs="" w:ascii="Arial Narrow" w:hAnsi="Arial Narrow"/>
                  <w:kern w:val="0"/>
                  <w:sz w:val="18"/>
                  <w:szCs w:val="18"/>
                  <w:lang w:val="fr-FR" w:eastAsia="en-US" w:bidi="ar-SA"/>
                </w:rPr>
                <w:t>Vendredi 16h</w:t>
              </w:r>
            </w:ins>
          </w:p>
        </w:tc>
        <w:tc>
          <w:tcPr>
            <w:tcW w:w="1561" w:type="dxa"/>
            <w:tcBorders/>
            <w:shd w:color="auto" w:fill="auto" w:val="clear"/>
          </w:tcPr>
          <w:p>
            <w:pPr>
              <w:pStyle w:val="Normal"/>
              <w:widowControl w:val="false"/>
              <w:suppressAutoHyphens w:val="true"/>
              <w:spacing w:lineRule="auto" w:line="240" w:before="0" w:after="0"/>
              <w:jc w:val="left"/>
              <w:rPr>
                <w:rFonts w:ascii="Arial Narrow" w:hAnsi="Arial Narrow"/>
                <w:sz w:val="16"/>
                <w:szCs w:val="16"/>
              </w:rPr>
            </w:pPr>
            <w:hyperlink r:id="rId9">
              <w:ins w:id="55" w:author="Utilisateur Windows" w:date="2024-06-19T09:14:00Z">
                <w:r>
                  <w:rPr>
                    <w:rStyle w:val="LienInternet"/>
                    <w:rFonts w:eastAsia="Calibri" w:cs="" w:ascii="Arial Narrow" w:hAnsi="Arial Narrow"/>
                    <w:kern w:val="0"/>
                    <w:sz w:val="16"/>
                    <w:szCs w:val="16"/>
                    <w:lang w:val="fr-FR" w:eastAsia="en-US" w:bidi="ar-SA"/>
                  </w:rPr>
                  <w:t>http://www.aveyron.gouv.fr</w:t>
                </w:r>
              </w:ins>
            </w:hyperlink>
          </w:p>
        </w:tc>
        <w:tc>
          <w:tcPr>
            <w:tcW w:w="1983" w:type="dxa"/>
            <w:tcBorders/>
            <w:shd w:color="auto" w:fill="auto" w:val="clear"/>
          </w:tcPr>
          <w:p>
            <w:pPr>
              <w:pStyle w:val="Normal"/>
              <w:widowControl w:val="false"/>
              <w:suppressAutoHyphens w:val="true"/>
              <w:spacing w:lineRule="auto" w:line="240" w:beforeAutospacing="1" w:after="0"/>
              <w:jc w:val="both"/>
              <w:rPr>
                <w:rStyle w:val="LienInternet"/>
              </w:rPr>
            </w:pPr>
            <w:hyperlink r:id="rId10">
              <w:ins w:id="56" w:author="Utilisateur Windows" w:date="2024-06-19T09:14:00Z">
                <w:r>
                  <w:rPr>
                    <w:rStyle w:val="LienInternet"/>
                    <w:rFonts w:eastAsia="Calibri" w:cs="" w:ascii="Arial Narrow" w:hAnsi="Arial Narrow"/>
                    <w:kern w:val="0"/>
                    <w:sz w:val="20"/>
                    <w:szCs w:val="20"/>
                    <w:lang w:val="fr-FR" w:eastAsia="en-US" w:bidi="ar-SA"/>
                  </w:rPr>
                  <w:t>ddt-ape@aveyron.gouv.fr</w:t>
                </w:r>
              </w:ins>
            </w:hyperlink>
            <w:ins w:id="57" w:author="Utilisateur Windows" w:date="2024-06-19T09:14:00Z">
              <w:r>
                <w:rPr>
                  <w:rStyle w:val="LienInternet"/>
                  <w:rFonts w:eastAsia="Calibri" w:cs="" w:ascii="Arial Narrow" w:hAnsi="Arial Narrow"/>
                  <w:kern w:val="0"/>
                  <w:sz w:val="20"/>
                  <w:szCs w:val="20"/>
                  <w:lang w:val="fr-FR" w:eastAsia="en-US" w:bidi="ar-SA"/>
                </w:rPr>
                <w:t xml:space="preserve"> </w:t>
              </w:r>
            </w:ins>
          </w:p>
        </w:tc>
      </w:tr>
      <w:tr>
        <w:trPr>
          <w:trHeight w:val="622" w:hRule="atLeast"/>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58" w:author="Utilisateur Windows" w:date="2024-06-19T09:14:00Z">
              <w:r>
                <w:rPr>
                  <w:rFonts w:eastAsia="Calibri" w:cs=""/>
                  <w:kern w:val="0"/>
                  <w:sz w:val="22"/>
                  <w:szCs w:val="22"/>
                  <w:lang w:val="fr-FR" w:eastAsia="en-US" w:bidi="ar-SA"/>
                </w:rPr>
                <w:t>30</w:t>
              </w:r>
            </w:ins>
          </w:p>
        </w:tc>
        <w:tc>
          <w:tcPr>
            <w:tcW w:w="2835" w:type="dxa"/>
            <w:tcBorders/>
            <w:shd w:color="auto" w:fill="auto" w:val="clear"/>
          </w:tcPr>
          <w:p>
            <w:pPr>
              <w:pStyle w:val="Normal"/>
              <w:widowControl w:val="false"/>
              <w:suppressAutoHyphens w:val="true"/>
              <w:spacing w:lineRule="auto" w:line="240" w:before="0" w:after="0"/>
              <w:jc w:val="left"/>
              <w:rPr>
                <w:rFonts w:ascii="Arial Narrow" w:hAnsi="Arial Narrow"/>
                <w:sz w:val="20"/>
                <w:szCs w:val="20"/>
                <w:ins w:id="60" w:author="Utilisateur Windows" w:date="2024-06-19T09:14:00Z"/>
              </w:rPr>
            </w:pPr>
            <w:ins w:id="59" w:author="Utilisateur Windows" w:date="2024-06-19T09:14:00Z">
              <w:r>
                <w:rPr>
                  <w:rFonts w:eastAsia="Calibri" w:cs="" w:ascii="Arial Narrow" w:hAnsi="Arial Narrow"/>
                  <w:kern w:val="0"/>
                  <w:sz w:val="20"/>
                  <w:szCs w:val="20"/>
                  <w:lang w:val="fr-FR" w:eastAsia="en-US" w:bidi="ar-SA"/>
                </w:rPr>
                <w:t>89, rue Weber - CS 52002</w:t>
              </w:r>
            </w:ins>
          </w:p>
          <w:p>
            <w:pPr>
              <w:pStyle w:val="Normal"/>
              <w:widowControl w:val="false"/>
              <w:suppressAutoHyphens w:val="true"/>
              <w:spacing w:lineRule="auto" w:line="240" w:before="0" w:after="0"/>
              <w:jc w:val="left"/>
              <w:rPr>
                <w:rFonts w:ascii="Arial Narrow" w:hAnsi="Arial Narrow"/>
                <w:sz w:val="20"/>
                <w:szCs w:val="20"/>
              </w:rPr>
            </w:pPr>
            <w:ins w:id="61" w:author="Utilisateur Windows" w:date="2024-06-19T09:14:00Z">
              <w:r>
                <w:rPr>
                  <w:rFonts w:eastAsia="Calibri" w:cs="" w:ascii="Arial Narrow" w:hAnsi="Arial Narrow"/>
                  <w:kern w:val="0"/>
                  <w:sz w:val="20"/>
                  <w:szCs w:val="20"/>
                  <w:lang w:val="fr-FR" w:eastAsia="en-US" w:bidi="ar-SA"/>
                </w:rPr>
                <w:t>30907 NÏMES Cedex 2</w:t>
              </w:r>
            </w:ins>
          </w:p>
        </w:tc>
        <w:tc>
          <w:tcPr>
            <w:tcW w:w="1701" w:type="dxa"/>
            <w:tcBorders/>
            <w:shd w:color="auto" w:fill="auto" w:val="clear"/>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62" w:author="Utilisateur Windows" w:date="2024-06-19T09:14:00Z">
              <w:r>
                <w:rPr>
                  <w:rFonts w:eastAsia="Calibri" w:cs=""/>
                  <w:kern w:val="0"/>
                  <w:sz w:val="22"/>
                  <w:szCs w:val="22"/>
                  <w:lang w:val="fr-FR" w:eastAsia="en-US" w:bidi="ar-SA"/>
                </w:rPr>
                <w:t>04.66.62.62.00</w:t>
              </w:r>
            </w:ins>
          </w:p>
        </w:tc>
        <w:tc>
          <w:tcPr>
            <w:tcW w:w="1984" w:type="dxa"/>
            <w:tcBorders/>
            <w:shd w:color="auto" w:fill="auto" w:val="clear"/>
          </w:tcPr>
          <w:p>
            <w:pPr>
              <w:pStyle w:val="Normal"/>
              <w:widowControl w:val="false"/>
              <w:suppressAutoHyphens w:val="true"/>
              <w:spacing w:lineRule="auto" w:line="240" w:before="0" w:after="0"/>
              <w:jc w:val="center"/>
              <w:rPr>
                <w:rFonts w:ascii="Arial Narrow" w:hAnsi="Arial Narrow"/>
                <w:sz w:val="18"/>
                <w:szCs w:val="18"/>
              </w:rPr>
            </w:pPr>
            <w:ins w:id="63" w:author="Utilisateur Windows" w:date="2024-06-19T09:14:00Z">
              <w:r>
                <w:rPr>
                  <w:rFonts w:eastAsia="Calibri" w:cs="" w:ascii="Arial Narrow" w:hAnsi="Arial Narrow"/>
                  <w:kern w:val="0"/>
                  <w:sz w:val="18"/>
                  <w:szCs w:val="18"/>
                  <w:lang w:val="fr-FR" w:eastAsia="en-US" w:bidi="ar-SA"/>
                </w:rPr>
                <w:t>8h30 à 11h30 et de 13h30 à 16h30 (15h30 le vendredi</w:t>
              </w:r>
            </w:ins>
          </w:p>
        </w:tc>
        <w:tc>
          <w:tcPr>
            <w:tcW w:w="1561" w:type="dxa"/>
            <w:tcBorders/>
            <w:shd w:color="auto" w:fill="auto" w:val="clear"/>
          </w:tcPr>
          <w:p>
            <w:pPr>
              <w:pStyle w:val="Normal"/>
              <w:widowControl w:val="false"/>
              <w:suppressAutoHyphens w:val="true"/>
              <w:spacing w:lineRule="auto" w:line="240" w:before="0" w:after="0"/>
              <w:jc w:val="left"/>
              <w:rPr>
                <w:rFonts w:ascii="Arial Narrow" w:hAnsi="Arial Narrow"/>
                <w:sz w:val="16"/>
                <w:szCs w:val="16"/>
              </w:rPr>
            </w:pPr>
            <w:hyperlink r:id="rId11">
              <w:ins w:id="64" w:author="Utilisateur Windows" w:date="2024-06-19T09:14:00Z">
                <w:r>
                  <w:rPr>
                    <w:rStyle w:val="LienInternet"/>
                    <w:rFonts w:eastAsia="Calibri" w:cs="" w:ascii="Arial Narrow" w:hAnsi="Arial Narrow"/>
                    <w:kern w:val="0"/>
                    <w:sz w:val="16"/>
                    <w:szCs w:val="16"/>
                    <w:lang w:val="fr-FR" w:eastAsia="en-US" w:bidi="ar-SA"/>
                  </w:rPr>
                  <w:t>www.gard.gouv.fr</w:t>
                </w:r>
              </w:ins>
            </w:hyperlink>
          </w:p>
        </w:tc>
        <w:tc>
          <w:tcPr>
            <w:tcW w:w="1983" w:type="dxa"/>
            <w:tcBorders/>
          </w:tcPr>
          <w:p>
            <w:pPr>
              <w:pStyle w:val="Normal"/>
              <w:widowControl w:val="false"/>
              <w:suppressAutoHyphens w:val="true"/>
              <w:spacing w:lineRule="auto" w:line="240" w:before="0" w:after="0"/>
              <w:jc w:val="left"/>
              <w:rPr>
                <w:rFonts w:ascii="Arial Narrow" w:hAnsi="Arial Narrow"/>
                <w:sz w:val="20"/>
                <w:szCs w:val="20"/>
              </w:rPr>
            </w:pPr>
            <w:hyperlink r:id="rId12">
              <w:ins w:id="65" w:author="Utilisateur Windows" w:date="2024-06-19T09:14:00Z">
                <w:r>
                  <w:rPr>
                    <w:rStyle w:val="LienInternet"/>
                    <w:rFonts w:eastAsia="Calibri" w:cs="" w:ascii="Arial Narrow" w:hAnsi="Arial Narrow"/>
                    <w:kern w:val="0"/>
                    <w:sz w:val="20"/>
                    <w:szCs w:val="20"/>
                    <w:lang w:val="fr-FR" w:eastAsia="en-US" w:bidi="ar-SA"/>
                  </w:rPr>
                  <w:t>ddtm-foncier-agricole@gard.gouv.fr</w:t>
                </w:r>
              </w:ins>
            </w:hyperlink>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66" w:author="Utilisateur Windows" w:date="2024-06-19T09:14:00Z">
              <w:r>
                <w:rPr>
                  <w:rFonts w:eastAsia="Calibri" w:cs=""/>
                  <w:kern w:val="0"/>
                  <w:sz w:val="22"/>
                  <w:szCs w:val="22"/>
                  <w:lang w:val="fr-FR" w:eastAsia="en-US" w:bidi="ar-SA"/>
                </w:rPr>
                <w:t>31</w:t>
              </w:r>
            </w:ins>
          </w:p>
        </w:tc>
        <w:tc>
          <w:tcPr>
            <w:tcW w:w="2835" w:type="dxa"/>
            <w:tcBorders/>
            <w:shd w:color="auto" w:fill="auto" w:val="clear"/>
          </w:tcPr>
          <w:p>
            <w:pPr>
              <w:pStyle w:val="Normal"/>
              <w:widowControl w:val="false"/>
              <w:suppressAutoHyphens w:val="true"/>
              <w:spacing w:lineRule="auto" w:line="240" w:before="0" w:after="0"/>
              <w:jc w:val="left"/>
              <w:rPr>
                <w:rFonts w:ascii="Arial Narrow" w:hAnsi="Arial Narrow"/>
                <w:sz w:val="20"/>
                <w:szCs w:val="20"/>
                <w:ins w:id="68" w:author="Utilisateur Windows" w:date="2024-06-19T09:14:00Z"/>
              </w:rPr>
            </w:pPr>
            <w:ins w:id="67" w:author="Utilisateur Windows" w:date="2024-06-19T09:14:00Z">
              <w:r>
                <w:rPr>
                  <w:rFonts w:eastAsia="Calibri" w:cs="" w:ascii="Arial Narrow" w:hAnsi="Arial Narrow"/>
                  <w:kern w:val="0"/>
                  <w:sz w:val="20"/>
                  <w:szCs w:val="20"/>
                  <w:lang w:val="fr-FR" w:eastAsia="en-US" w:bidi="ar-SA"/>
                </w:rPr>
                <w:t xml:space="preserve">Cité administrative </w:t>
              </w:r>
            </w:ins>
          </w:p>
          <w:p>
            <w:pPr>
              <w:pStyle w:val="Normal"/>
              <w:widowControl w:val="false"/>
              <w:suppressAutoHyphens w:val="true"/>
              <w:spacing w:lineRule="auto" w:line="240" w:before="0" w:after="0"/>
              <w:jc w:val="left"/>
              <w:rPr>
                <w:rFonts w:ascii="Arial Narrow" w:hAnsi="Arial Narrow"/>
                <w:sz w:val="20"/>
                <w:szCs w:val="20"/>
                <w:ins w:id="70" w:author="Utilisateur Windows" w:date="2024-06-19T09:14:00Z"/>
              </w:rPr>
            </w:pPr>
            <w:ins w:id="69" w:author="Utilisateur Windows" w:date="2024-06-19T09:14:00Z">
              <w:r>
                <w:rPr>
                  <w:rFonts w:eastAsia="Calibri" w:cs="" w:ascii="Arial Narrow" w:hAnsi="Arial Narrow"/>
                  <w:kern w:val="0"/>
                  <w:sz w:val="20"/>
                  <w:szCs w:val="20"/>
                  <w:lang w:val="fr-FR" w:eastAsia="en-US" w:bidi="ar-SA"/>
                </w:rPr>
                <w:t>2 Bd, Armarnd Duportal</w:t>
              </w:r>
            </w:ins>
          </w:p>
          <w:p>
            <w:pPr>
              <w:pStyle w:val="Normal"/>
              <w:widowControl w:val="false"/>
              <w:suppressAutoHyphens w:val="true"/>
              <w:spacing w:lineRule="auto" w:line="240" w:before="0" w:after="0"/>
              <w:jc w:val="left"/>
              <w:rPr>
                <w:rFonts w:ascii="Arial Narrow" w:hAnsi="Arial Narrow"/>
                <w:sz w:val="20"/>
                <w:szCs w:val="20"/>
                <w:ins w:id="72" w:author="Utilisateur Windows" w:date="2024-06-19T09:14:00Z"/>
              </w:rPr>
            </w:pPr>
            <w:ins w:id="71" w:author="Utilisateur Windows" w:date="2024-06-19T09:14:00Z">
              <w:r>
                <w:rPr>
                  <w:rFonts w:eastAsia="Calibri" w:cs="" w:ascii="Arial Narrow" w:hAnsi="Arial Narrow"/>
                  <w:kern w:val="0"/>
                  <w:sz w:val="20"/>
                  <w:szCs w:val="20"/>
                  <w:lang w:val="fr-FR" w:eastAsia="en-US" w:bidi="ar-SA"/>
                </w:rPr>
                <w:t>BP 70001</w:t>
              </w:r>
            </w:ins>
          </w:p>
          <w:p>
            <w:pPr>
              <w:pStyle w:val="Normal"/>
              <w:widowControl w:val="false"/>
              <w:suppressAutoHyphens w:val="true"/>
              <w:spacing w:lineRule="auto" w:line="240" w:before="0" w:after="0"/>
              <w:jc w:val="left"/>
              <w:rPr>
                <w:rFonts w:ascii="Arial Narrow" w:hAnsi="Arial Narrow"/>
                <w:sz w:val="20"/>
                <w:szCs w:val="20"/>
              </w:rPr>
            </w:pPr>
            <w:ins w:id="73" w:author="Utilisateur Windows" w:date="2024-06-19T09:14:00Z">
              <w:r>
                <w:rPr>
                  <w:rFonts w:eastAsia="Calibri" w:cs="" w:ascii="Arial Narrow" w:hAnsi="Arial Narrow"/>
                  <w:kern w:val="0"/>
                  <w:sz w:val="20"/>
                  <w:szCs w:val="20"/>
                  <w:lang w:val="fr-FR" w:eastAsia="en-US" w:bidi="ar-SA"/>
                </w:rPr>
                <w:t>34074 Toulouse Cedex 9</w:t>
              </w:r>
            </w:ins>
          </w:p>
        </w:tc>
        <w:tc>
          <w:tcPr>
            <w:tcW w:w="1701" w:type="dxa"/>
            <w:tcBorders/>
            <w:shd w:color="auto" w:fill="auto" w:val="clear"/>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74" w:author="Utilisateur Windows" w:date="2024-06-19T09:14:00Z">
              <w:r>
                <w:rPr>
                  <w:rFonts w:eastAsia="Calibri" w:cs=""/>
                  <w:kern w:val="0"/>
                  <w:sz w:val="22"/>
                  <w:szCs w:val="22"/>
                  <w:lang w:val="fr-FR" w:eastAsia="en-US" w:bidi="ar-SA"/>
                </w:rPr>
                <w:t>05 81 97 71 00</w:t>
              </w:r>
            </w:ins>
          </w:p>
        </w:tc>
        <w:tc>
          <w:tcPr>
            <w:tcW w:w="1984" w:type="dxa"/>
            <w:tcBorders/>
          </w:tcPr>
          <w:p>
            <w:pPr>
              <w:pStyle w:val="Normal"/>
              <w:widowControl w:val="false"/>
              <w:suppressAutoHyphens w:val="true"/>
              <w:spacing w:lineRule="auto" w:line="240" w:before="0" w:after="0"/>
              <w:jc w:val="center"/>
              <w:rPr>
                <w:rFonts w:ascii="Arial Narrow" w:hAnsi="Arial Narrow"/>
                <w:sz w:val="18"/>
                <w:szCs w:val="18"/>
                <w:ins w:id="76" w:author="Utilisateur Windows" w:date="2024-06-19T09:14:00Z"/>
              </w:rPr>
            </w:pPr>
            <w:ins w:id="75" w:author="Utilisateur Windows" w:date="2024-06-19T09:14:00Z">
              <w:r>
                <w:rPr>
                  <w:rFonts w:eastAsia="Calibri" w:cs="" w:ascii="Arial Narrow" w:hAnsi="Arial Narrow"/>
                  <w:kern w:val="0"/>
                  <w:sz w:val="18"/>
                  <w:szCs w:val="18"/>
                  <w:lang w:val="fr-FR" w:eastAsia="en-US" w:bidi="ar-SA"/>
                </w:rPr>
                <w:t>Lundi au vendredi</w:t>
              </w:r>
            </w:ins>
          </w:p>
          <w:p>
            <w:pPr>
              <w:pStyle w:val="Normal"/>
              <w:widowControl w:val="false"/>
              <w:suppressAutoHyphens w:val="true"/>
              <w:spacing w:lineRule="auto" w:line="240" w:before="0" w:after="0"/>
              <w:jc w:val="center"/>
              <w:rPr>
                <w:rFonts w:ascii="Arial Narrow" w:hAnsi="Arial Narrow"/>
                <w:sz w:val="18"/>
                <w:szCs w:val="18"/>
                <w:ins w:id="78" w:author="Utilisateur Windows" w:date="2024-06-19T09:14:00Z"/>
              </w:rPr>
            </w:pPr>
            <w:ins w:id="77" w:author="Utilisateur Windows" w:date="2024-06-19T09:14:00Z">
              <w:r>
                <w:rPr>
                  <w:rFonts w:eastAsia="Calibri" w:cs="" w:ascii="Arial Narrow" w:hAnsi="Arial Narrow"/>
                  <w:kern w:val="0"/>
                  <w:sz w:val="18"/>
                  <w:szCs w:val="18"/>
                  <w:lang w:val="fr-FR" w:eastAsia="en-US" w:bidi="ar-SA"/>
                </w:rPr>
                <w:t>09h00–12h00</w:t>
              </w:r>
            </w:ins>
          </w:p>
          <w:p>
            <w:pPr>
              <w:pStyle w:val="Normal"/>
              <w:widowControl w:val="false"/>
              <w:suppressAutoHyphens w:val="true"/>
              <w:spacing w:lineRule="auto" w:line="240" w:before="0" w:after="0"/>
              <w:jc w:val="center"/>
              <w:rPr>
                <w:rFonts w:ascii="Arial Narrow" w:hAnsi="Arial Narrow"/>
                <w:sz w:val="18"/>
                <w:szCs w:val="18"/>
              </w:rPr>
            </w:pPr>
            <w:ins w:id="79" w:author="Utilisateur Windows" w:date="2024-06-19T09:14:00Z">
              <w:r>
                <w:rPr>
                  <w:rFonts w:eastAsia="Calibri" w:cs="" w:ascii="Arial Narrow" w:hAnsi="Arial Narrow"/>
                  <w:kern w:val="0"/>
                  <w:sz w:val="18"/>
                  <w:szCs w:val="18"/>
                  <w:lang w:val="fr-FR" w:eastAsia="en-US" w:bidi="ar-SA"/>
                </w:rPr>
                <w:t xml:space="preserve"> </w:t>
              </w:r>
            </w:ins>
            <w:ins w:id="80" w:author="Utilisateur Windows" w:date="2024-06-19T09:14:00Z">
              <w:r>
                <w:rPr>
                  <w:rFonts w:eastAsia="Calibri" w:cs="" w:ascii="Arial Narrow" w:hAnsi="Arial Narrow"/>
                  <w:kern w:val="0"/>
                  <w:sz w:val="18"/>
                  <w:szCs w:val="18"/>
                  <w:lang w:val="fr-FR" w:eastAsia="en-US" w:bidi="ar-SA"/>
                </w:rPr>
                <w:t>14h00–16h30</w:t>
              </w:r>
            </w:ins>
          </w:p>
        </w:tc>
        <w:tc>
          <w:tcPr>
            <w:tcW w:w="1561" w:type="dxa"/>
            <w:tcBorders/>
          </w:tcPr>
          <w:p>
            <w:pPr>
              <w:pStyle w:val="Normal"/>
              <w:widowControl w:val="false"/>
              <w:suppressAutoHyphens w:val="true"/>
              <w:spacing w:lineRule="auto" w:line="240" w:before="0" w:after="0"/>
              <w:jc w:val="left"/>
              <w:rPr>
                <w:rFonts w:ascii="Arial Narrow" w:hAnsi="Arial Narrow"/>
                <w:sz w:val="16"/>
                <w:szCs w:val="16"/>
              </w:rPr>
            </w:pPr>
            <w:hyperlink r:id="rId13">
              <w:ins w:id="81" w:author="Utilisateur Windows" w:date="2024-06-19T09:14:00Z">
                <w:r>
                  <w:rPr>
                    <w:rStyle w:val="LienInternet"/>
                    <w:rFonts w:eastAsia="Calibri" w:cs="" w:ascii="Arial Narrow" w:hAnsi="Arial Narrow"/>
                    <w:kern w:val="0"/>
                    <w:sz w:val="16"/>
                    <w:szCs w:val="16"/>
                    <w:lang w:val="fr-FR" w:eastAsia="en-US" w:bidi="ar-SA"/>
                  </w:rPr>
                  <w:t>www.haute-garonne.gouv.fr</w:t>
                </w:r>
              </w:ins>
            </w:hyperlink>
          </w:p>
        </w:tc>
        <w:tc>
          <w:tcPr>
            <w:tcW w:w="1983" w:type="dxa"/>
            <w:tcBorders/>
          </w:tcPr>
          <w:p>
            <w:pPr>
              <w:pStyle w:val="Normal"/>
              <w:widowControl w:val="false"/>
              <w:suppressAutoHyphens w:val="true"/>
              <w:spacing w:lineRule="auto" w:line="240" w:before="0" w:after="0"/>
              <w:jc w:val="left"/>
              <w:rPr>
                <w:rFonts w:ascii="Arial Narrow" w:hAnsi="Arial Narrow"/>
                <w:sz w:val="20"/>
                <w:szCs w:val="20"/>
              </w:rPr>
            </w:pPr>
            <w:hyperlink r:id="rId14">
              <w:ins w:id="82" w:author="Utilisateur Windows" w:date="2024-06-19T09:14:00Z">
                <w:r>
                  <w:rPr>
                    <w:rStyle w:val="LienInternet"/>
                    <w:rFonts w:eastAsia="Calibri" w:cs="" w:ascii="Arial Narrow" w:hAnsi="Arial Narrow"/>
                    <w:kern w:val="0"/>
                    <w:sz w:val="20"/>
                    <w:szCs w:val="20"/>
                    <w:lang w:val="fr-FR" w:eastAsia="en-US" w:bidi="ar-SA"/>
                  </w:rPr>
                  <w:t>ufea-sea@haute-garonne.gouv.fr</w:t>
                </w:r>
              </w:ins>
            </w:hyperlink>
            <w:ins w:id="83" w:author="Utilisateur Windows" w:date="2024-06-19T09:14:00Z">
              <w:r>
                <w:rPr>
                  <w:rFonts w:eastAsia="Calibri" w:cs="" w:ascii="Arial Narrow" w:hAnsi="Arial Narrow"/>
                  <w:kern w:val="0"/>
                  <w:sz w:val="20"/>
                  <w:szCs w:val="20"/>
                  <w:lang w:val="fr-FR" w:eastAsia="en-US" w:bidi="ar-SA"/>
                </w:rPr>
                <w:t xml:space="preserve"> </w:t>
              </w:r>
            </w:ins>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84" w:author="Utilisateur Windows" w:date="2024-06-19T09:14:00Z">
              <w:r>
                <w:rPr>
                  <w:rFonts w:eastAsia="Calibri" w:cs=""/>
                  <w:kern w:val="0"/>
                  <w:sz w:val="22"/>
                  <w:szCs w:val="22"/>
                  <w:lang w:val="fr-FR" w:eastAsia="en-US" w:bidi="ar-SA"/>
                </w:rPr>
                <w:t>32</w:t>
              </w:r>
            </w:ins>
          </w:p>
        </w:tc>
        <w:tc>
          <w:tcPr>
            <w:tcW w:w="2835" w:type="dxa"/>
            <w:tcBorders/>
          </w:tcPr>
          <w:p>
            <w:pPr>
              <w:pStyle w:val="Normal"/>
              <w:widowControl w:val="false"/>
              <w:suppressAutoHyphens w:val="true"/>
              <w:spacing w:lineRule="auto" w:line="240" w:before="0" w:after="0"/>
              <w:jc w:val="left"/>
              <w:rPr>
                <w:rStyle w:val="Lrzxr"/>
                <w:rFonts w:ascii="Arial Narrow" w:hAnsi="Arial Narrow"/>
                <w:sz w:val="20"/>
                <w:szCs w:val="20"/>
                <w:ins w:id="86" w:author="Utilisateur Windows" w:date="2024-06-19T09:14:00Z"/>
              </w:rPr>
            </w:pPr>
            <w:ins w:id="85" w:author="Utilisateur Windows" w:date="2024-06-19T09:14:00Z">
              <w:r>
                <w:rPr>
                  <w:rStyle w:val="Lrzxr"/>
                  <w:rFonts w:eastAsia="Calibri" w:cs="" w:ascii="Arial Narrow" w:hAnsi="Arial Narrow"/>
                  <w:kern w:val="0"/>
                  <w:sz w:val="20"/>
                  <w:szCs w:val="20"/>
                  <w:lang w:val="fr-FR" w:eastAsia="en-US" w:bidi="ar-SA"/>
                </w:rPr>
                <w:t>19 Place de l'Ancien Foirail</w:t>
              </w:r>
            </w:ins>
          </w:p>
          <w:p>
            <w:pPr>
              <w:pStyle w:val="Normal"/>
              <w:widowControl w:val="false"/>
              <w:suppressAutoHyphens w:val="true"/>
              <w:spacing w:lineRule="auto" w:line="240" w:before="0" w:after="0"/>
              <w:jc w:val="left"/>
              <w:rPr>
                <w:rFonts w:ascii="Arial Narrow" w:hAnsi="Arial Narrow"/>
                <w:sz w:val="20"/>
                <w:szCs w:val="20"/>
              </w:rPr>
            </w:pPr>
            <w:ins w:id="87" w:author="Utilisateur Windows" w:date="2024-06-19T09:14:00Z">
              <w:r>
                <w:rPr>
                  <w:rStyle w:val="Lrzxr"/>
                  <w:rFonts w:eastAsia="Calibri" w:cs="" w:ascii="Arial Narrow" w:hAnsi="Arial Narrow"/>
                  <w:kern w:val="0"/>
                  <w:sz w:val="20"/>
                  <w:szCs w:val="20"/>
                  <w:lang w:val="fr-FR" w:eastAsia="en-US" w:bidi="ar-SA"/>
                </w:rPr>
                <w:t>32000 Auch</w:t>
              </w:r>
            </w:ins>
          </w:p>
        </w:tc>
        <w:tc>
          <w:tcPr>
            <w:tcW w:w="1701"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hyperlink r:id="rId15">
              <w:ins w:id="88" w:author="Utilisateur Windows" w:date="2024-06-19T09:14:00Z">
                <w:r>
                  <w:rPr>
                    <w:rFonts w:eastAsia="Calibri" w:cs=""/>
                    <w:kern w:val="0"/>
                    <w:sz w:val="22"/>
                    <w:szCs w:val="22"/>
                    <w:lang w:val="fr-FR" w:eastAsia="en-US" w:bidi="ar-SA"/>
                  </w:rPr>
                  <w:t>05 62 61 46 46</w:t>
                </w:r>
              </w:ins>
            </w:hyperlink>
          </w:p>
        </w:tc>
        <w:tc>
          <w:tcPr>
            <w:tcW w:w="1984" w:type="dxa"/>
            <w:tcBorders/>
          </w:tcPr>
          <w:p>
            <w:pPr>
              <w:pStyle w:val="Normal"/>
              <w:widowControl w:val="false"/>
              <w:suppressAutoHyphens w:val="true"/>
              <w:spacing w:lineRule="auto" w:line="240" w:before="0" w:after="0"/>
              <w:jc w:val="center"/>
              <w:rPr>
                <w:rFonts w:ascii="Arial Narrow" w:hAnsi="Arial Narrow"/>
                <w:sz w:val="18"/>
                <w:szCs w:val="18"/>
                <w:ins w:id="90" w:author="Utilisateur Windows" w:date="2024-06-19T09:14:00Z"/>
              </w:rPr>
            </w:pPr>
            <w:ins w:id="89" w:author="Utilisateur Windows" w:date="2024-06-19T09:14:00Z">
              <w:r>
                <w:rPr>
                  <w:rFonts w:eastAsia="Calibri" w:cs="" w:ascii="Arial Narrow" w:hAnsi="Arial Narrow"/>
                  <w:kern w:val="0"/>
                  <w:sz w:val="18"/>
                  <w:szCs w:val="18"/>
                  <w:lang w:val="fr-FR" w:eastAsia="en-US" w:bidi="ar-SA"/>
                </w:rPr>
                <w:t>Lundi au vendredi</w:t>
              </w:r>
            </w:ins>
          </w:p>
          <w:p>
            <w:pPr>
              <w:pStyle w:val="Normal"/>
              <w:widowControl w:val="false"/>
              <w:suppressAutoHyphens w:val="true"/>
              <w:spacing w:lineRule="auto" w:line="240" w:before="0" w:after="0"/>
              <w:jc w:val="center"/>
              <w:rPr>
                <w:rFonts w:ascii="Arial Narrow" w:hAnsi="Arial Narrow"/>
                <w:sz w:val="18"/>
                <w:szCs w:val="18"/>
                <w:ins w:id="92" w:author="Utilisateur Windows" w:date="2024-06-19T09:14:00Z"/>
              </w:rPr>
            </w:pPr>
            <w:ins w:id="91" w:author="Utilisateur Windows" w:date="2024-06-19T09:14:00Z">
              <w:r>
                <w:rPr>
                  <w:rFonts w:eastAsia="Calibri" w:cs="" w:ascii="Arial Narrow" w:hAnsi="Arial Narrow"/>
                  <w:kern w:val="0"/>
                  <w:sz w:val="18"/>
                  <w:szCs w:val="18"/>
                  <w:lang w:val="fr-FR" w:eastAsia="en-US" w:bidi="ar-SA"/>
                </w:rPr>
                <w:t>09h00–12h00</w:t>
              </w:r>
            </w:ins>
          </w:p>
          <w:p>
            <w:pPr>
              <w:pStyle w:val="Normal"/>
              <w:widowControl w:val="false"/>
              <w:suppressAutoHyphens w:val="true"/>
              <w:spacing w:lineRule="auto" w:line="240" w:before="0" w:after="0"/>
              <w:jc w:val="center"/>
              <w:rPr>
                <w:rFonts w:ascii="Arial Narrow" w:hAnsi="Arial Narrow"/>
                <w:sz w:val="18"/>
                <w:szCs w:val="18"/>
              </w:rPr>
            </w:pPr>
            <w:ins w:id="93" w:author="Utilisateur Windows" w:date="2024-06-19T09:14:00Z">
              <w:r>
                <w:rPr>
                  <w:rFonts w:eastAsia="Calibri" w:cs="" w:ascii="Arial Narrow" w:hAnsi="Arial Narrow"/>
                  <w:kern w:val="0"/>
                  <w:sz w:val="18"/>
                  <w:szCs w:val="18"/>
                  <w:lang w:val="fr-FR" w:eastAsia="en-US" w:bidi="ar-SA"/>
                </w:rPr>
                <w:t xml:space="preserve"> </w:t>
              </w:r>
            </w:ins>
            <w:ins w:id="94" w:author="Utilisateur Windows" w:date="2024-06-19T09:14:00Z">
              <w:r>
                <w:rPr>
                  <w:rFonts w:eastAsia="Calibri" w:cs="" w:ascii="Arial Narrow" w:hAnsi="Arial Narrow"/>
                  <w:kern w:val="0"/>
                  <w:sz w:val="18"/>
                  <w:szCs w:val="18"/>
                  <w:lang w:val="fr-FR" w:eastAsia="en-US" w:bidi="ar-SA"/>
                </w:rPr>
                <w:t>14h00–16h30</w:t>
              </w:r>
            </w:ins>
          </w:p>
        </w:tc>
        <w:tc>
          <w:tcPr>
            <w:tcW w:w="1561" w:type="dxa"/>
            <w:tcBorders/>
          </w:tcPr>
          <w:p>
            <w:pPr>
              <w:pStyle w:val="Normal"/>
              <w:widowControl w:val="false"/>
              <w:suppressAutoHyphens w:val="true"/>
              <w:spacing w:lineRule="auto" w:line="240" w:before="0" w:after="0"/>
              <w:jc w:val="left"/>
              <w:rPr>
                <w:rFonts w:ascii="Arial Narrow" w:hAnsi="Arial Narrow"/>
                <w:sz w:val="16"/>
                <w:szCs w:val="16"/>
              </w:rPr>
            </w:pPr>
            <w:hyperlink r:id="rId16">
              <w:ins w:id="95" w:author="Utilisateur Windows" w:date="2024-06-19T09:14:00Z">
                <w:r>
                  <w:rPr>
                    <w:rStyle w:val="LienInternet"/>
                    <w:rFonts w:eastAsia="Calibri" w:cs="" w:ascii="Arial Narrow" w:hAnsi="Arial Narrow"/>
                    <w:kern w:val="0"/>
                    <w:sz w:val="16"/>
                    <w:szCs w:val="16"/>
                    <w:lang w:val="fr-FR" w:eastAsia="en-US" w:bidi="ar-SA"/>
                  </w:rPr>
                  <w:t>www.gers.gouv.fr</w:t>
                </w:r>
              </w:ins>
            </w:hyperlink>
          </w:p>
        </w:tc>
        <w:tc>
          <w:tcPr>
            <w:tcW w:w="1983" w:type="dxa"/>
            <w:tcBorders/>
          </w:tcPr>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96" w:author="Utilisateur Windows" w:date="2024-06-19T09:14:00Z">
              <w:r>
                <w:rPr>
                  <w:rFonts w:eastAsia="Calibri" w:cs=""/>
                  <w:kern w:val="0"/>
                  <w:sz w:val="22"/>
                  <w:szCs w:val="22"/>
                  <w:lang w:val="fr-FR" w:eastAsia="en-US" w:bidi="ar-SA"/>
                </w:rPr>
                <w:t>34</w:t>
              </w:r>
            </w:ins>
          </w:p>
        </w:tc>
        <w:tc>
          <w:tcPr>
            <w:tcW w:w="2835" w:type="dxa"/>
            <w:tcBorders/>
          </w:tcPr>
          <w:p>
            <w:pPr>
              <w:pStyle w:val="Normal"/>
              <w:widowControl w:val="false"/>
              <w:suppressAutoHyphens w:val="true"/>
              <w:spacing w:lineRule="auto" w:line="240" w:before="0" w:after="0"/>
              <w:jc w:val="left"/>
              <w:rPr>
                <w:rStyle w:val="Lrzxr"/>
                <w:rFonts w:ascii="Arial Narrow" w:hAnsi="Arial Narrow"/>
                <w:sz w:val="20"/>
                <w:szCs w:val="20"/>
                <w:ins w:id="98" w:author="Utilisateur Windows" w:date="2024-06-19T09:14:00Z"/>
              </w:rPr>
            </w:pPr>
            <w:ins w:id="97" w:author="Utilisateur Windows" w:date="2024-06-19T09:14:00Z">
              <w:r>
                <w:rPr>
                  <w:rStyle w:val="Lrzxr"/>
                  <w:rFonts w:eastAsia="Calibri" w:cs="" w:ascii="Arial Narrow" w:hAnsi="Arial Narrow"/>
                  <w:kern w:val="0"/>
                  <w:sz w:val="20"/>
                  <w:szCs w:val="20"/>
                  <w:lang w:val="fr-FR" w:eastAsia="en-US" w:bidi="ar-SA"/>
                </w:rPr>
                <w:t xml:space="preserve">181 Place Ernest Granier, </w:t>
              </w:r>
            </w:ins>
          </w:p>
          <w:p>
            <w:pPr>
              <w:pStyle w:val="Normal"/>
              <w:widowControl w:val="false"/>
              <w:suppressAutoHyphens w:val="true"/>
              <w:spacing w:lineRule="auto" w:line="240" w:before="0" w:after="0"/>
              <w:jc w:val="left"/>
              <w:rPr>
                <w:rFonts w:ascii="Arial Narrow" w:hAnsi="Arial Narrow"/>
                <w:sz w:val="20"/>
                <w:szCs w:val="20"/>
              </w:rPr>
            </w:pPr>
            <w:ins w:id="99" w:author="Utilisateur Windows" w:date="2024-06-19T09:14:00Z">
              <w:r>
                <w:rPr>
                  <w:rStyle w:val="Lrzxr"/>
                  <w:rFonts w:eastAsia="Calibri" w:cs="" w:ascii="Arial Narrow" w:hAnsi="Arial Narrow"/>
                  <w:kern w:val="0"/>
                  <w:sz w:val="20"/>
                  <w:szCs w:val="20"/>
                  <w:lang w:val="fr-FR" w:eastAsia="en-US" w:bidi="ar-SA"/>
                </w:rPr>
                <w:t>34064 Montpellier</w:t>
              </w:r>
            </w:ins>
          </w:p>
        </w:tc>
        <w:tc>
          <w:tcPr>
            <w:tcW w:w="1701"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hyperlink r:id="rId17">
              <w:ins w:id="100" w:author="Utilisateur Windows" w:date="2024-06-19T09:14:00Z">
                <w:r>
                  <w:rPr>
                    <w:rFonts w:eastAsia="Calibri" w:cs=""/>
                    <w:kern w:val="0"/>
                    <w:sz w:val="22"/>
                    <w:szCs w:val="22"/>
                    <w:lang w:val="fr-FR" w:eastAsia="en-US" w:bidi="ar-SA"/>
                  </w:rPr>
                  <w:t>04 34 46 60 00</w:t>
                </w:r>
              </w:ins>
            </w:hyperlink>
          </w:p>
        </w:tc>
        <w:tc>
          <w:tcPr>
            <w:tcW w:w="1984" w:type="dxa"/>
            <w:tcBorders/>
          </w:tcPr>
          <w:p>
            <w:pPr>
              <w:pStyle w:val="Normal"/>
              <w:widowControl w:val="false"/>
              <w:suppressAutoHyphens w:val="true"/>
              <w:spacing w:lineRule="auto" w:line="240" w:before="0" w:after="0"/>
              <w:jc w:val="center"/>
              <w:rPr>
                <w:rFonts w:ascii="Arial Narrow" w:hAnsi="Arial Narrow"/>
                <w:sz w:val="18"/>
                <w:szCs w:val="18"/>
                <w:ins w:id="102" w:author="Utilisateur Windows" w:date="2024-06-19T09:14:00Z"/>
              </w:rPr>
            </w:pPr>
            <w:ins w:id="101" w:author="Utilisateur Windows" w:date="2024-06-19T09:14:00Z">
              <w:r>
                <w:rPr>
                  <w:rFonts w:eastAsia="Calibri" w:cs="" w:ascii="Arial Narrow" w:hAnsi="Arial Narrow"/>
                  <w:kern w:val="0"/>
                  <w:sz w:val="18"/>
                  <w:szCs w:val="18"/>
                  <w:lang w:val="fr-FR" w:eastAsia="en-US" w:bidi="ar-SA"/>
                </w:rPr>
                <w:t>lundi au vendredi</w:t>
              </w:r>
            </w:ins>
          </w:p>
          <w:p>
            <w:pPr>
              <w:pStyle w:val="Normal"/>
              <w:widowControl w:val="false"/>
              <w:suppressAutoHyphens w:val="true"/>
              <w:spacing w:lineRule="auto" w:line="240" w:before="0" w:after="0"/>
              <w:jc w:val="center"/>
              <w:rPr>
                <w:rFonts w:ascii="Arial Narrow" w:hAnsi="Arial Narrow"/>
                <w:sz w:val="18"/>
                <w:szCs w:val="18"/>
              </w:rPr>
            </w:pPr>
            <w:ins w:id="103" w:author="Utilisateur Windows" w:date="2024-06-19T09:14:00Z">
              <w:r>
                <w:rPr>
                  <w:rFonts w:eastAsia="Calibri" w:cs="" w:ascii="Arial Narrow" w:hAnsi="Arial Narrow"/>
                  <w:kern w:val="0"/>
                  <w:sz w:val="18"/>
                  <w:szCs w:val="18"/>
                  <w:lang w:val="fr-FR" w:eastAsia="en-US" w:bidi="ar-SA"/>
                </w:rPr>
                <w:t>9h00 - 11h30 et 14h00 - 16h30</w:t>
              </w:r>
            </w:ins>
          </w:p>
        </w:tc>
        <w:tc>
          <w:tcPr>
            <w:tcW w:w="1561" w:type="dxa"/>
            <w:tcBorders/>
          </w:tcPr>
          <w:p>
            <w:pPr>
              <w:pStyle w:val="Normal"/>
              <w:widowControl w:val="false"/>
              <w:suppressAutoHyphens w:val="true"/>
              <w:spacing w:lineRule="auto" w:line="240" w:before="0" w:after="0"/>
              <w:jc w:val="left"/>
              <w:rPr>
                <w:rFonts w:ascii="Arial Narrow" w:hAnsi="Arial Narrow"/>
                <w:sz w:val="16"/>
                <w:szCs w:val="16"/>
              </w:rPr>
            </w:pPr>
            <w:hyperlink r:id="rId18">
              <w:ins w:id="104" w:author="Utilisateur Windows" w:date="2024-06-19T09:14:00Z">
                <w:r>
                  <w:rPr>
                    <w:rStyle w:val="LienInternet"/>
                    <w:rFonts w:eastAsia="Calibri" w:cs="" w:ascii="Arial Narrow" w:hAnsi="Arial Narrow"/>
                    <w:kern w:val="0"/>
                    <w:sz w:val="16"/>
                    <w:szCs w:val="16"/>
                    <w:lang w:val="fr-FR" w:eastAsia="en-US" w:bidi="ar-SA"/>
                  </w:rPr>
                  <w:t>www.herault.gouv.fr</w:t>
                </w:r>
              </w:ins>
            </w:hyperlink>
          </w:p>
        </w:tc>
        <w:tc>
          <w:tcPr>
            <w:tcW w:w="1983" w:type="dxa"/>
            <w:tcBorders/>
          </w:tcPr>
          <w:p>
            <w:pPr>
              <w:pStyle w:val="Normal"/>
              <w:widowControl w:val="false"/>
              <w:suppressAutoHyphens w:val="true"/>
              <w:spacing w:lineRule="auto" w:line="240" w:before="0" w:after="0"/>
              <w:jc w:val="left"/>
              <w:rPr>
                <w:rFonts w:ascii="Arial Narrow" w:hAnsi="Arial Narrow"/>
                <w:sz w:val="20"/>
                <w:szCs w:val="20"/>
              </w:rPr>
            </w:pPr>
            <w:hyperlink r:id="rId19" w:tgtFrame="_self">
              <w:ins w:id="105" w:author="Utilisateur Windows" w:date="2024-06-19T09:14:00Z">
                <w:r>
                  <w:rPr>
                    <w:rFonts w:eastAsia="Calibri" w:cs="" w:ascii="Arial Narrow" w:hAnsi="Arial Narrow"/>
                    <w:color w:val="0000FF"/>
                    <w:kern w:val="0"/>
                    <w:sz w:val="20"/>
                    <w:szCs w:val="20"/>
                    <w:u w:val="single"/>
                    <w:lang w:val="fr-FR" w:eastAsia="en-US" w:bidi="ar-SA"/>
                  </w:rPr>
                  <w:t>ddtm-contact@herault.gouv.fr</w:t>
                </w:r>
              </w:ins>
            </w:hyperlink>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06" w:author="Utilisateur Windows" w:date="2024-06-19T09:14:00Z">
              <w:r>
                <w:rPr>
                  <w:rFonts w:eastAsia="Calibri" w:cs=""/>
                  <w:kern w:val="0"/>
                  <w:sz w:val="22"/>
                  <w:szCs w:val="22"/>
                  <w:lang w:val="fr-FR" w:eastAsia="en-US" w:bidi="ar-SA"/>
                </w:rPr>
                <w:t>46</w:t>
              </w:r>
            </w:ins>
          </w:p>
        </w:tc>
        <w:tc>
          <w:tcPr>
            <w:tcW w:w="2835" w:type="dxa"/>
            <w:tcBorders/>
          </w:tcPr>
          <w:p>
            <w:pPr>
              <w:pStyle w:val="Normal"/>
              <w:widowControl w:val="false"/>
              <w:suppressAutoHyphens w:val="true"/>
              <w:spacing w:lineRule="auto" w:line="240" w:before="0" w:after="0"/>
              <w:jc w:val="left"/>
              <w:rPr>
                <w:rFonts w:ascii="Arial Narrow" w:hAnsi="Arial Narrow"/>
                <w:sz w:val="20"/>
                <w:szCs w:val="20"/>
                <w:ins w:id="108" w:author="Utilisateur Windows" w:date="2024-06-19T09:14:00Z"/>
              </w:rPr>
            </w:pPr>
            <w:ins w:id="107" w:author="Utilisateur Windows" w:date="2024-06-19T09:14:00Z">
              <w:r>
                <w:rPr>
                  <w:rFonts w:eastAsia="Calibri" w:cs="" w:ascii="Arial Narrow" w:hAnsi="Arial Narrow"/>
                  <w:kern w:val="0"/>
                  <w:sz w:val="20"/>
                  <w:szCs w:val="20"/>
                  <w:lang w:val="fr-FR" w:eastAsia="en-US" w:bidi="ar-SA"/>
                </w:rPr>
                <w:t xml:space="preserve">Cité administrative, </w:t>
              </w:r>
            </w:ins>
          </w:p>
          <w:p>
            <w:pPr>
              <w:pStyle w:val="Normal"/>
              <w:widowControl w:val="false"/>
              <w:suppressAutoHyphens w:val="true"/>
              <w:spacing w:lineRule="auto" w:line="240" w:before="0" w:after="0"/>
              <w:jc w:val="left"/>
              <w:rPr>
                <w:rFonts w:ascii="Arial Narrow" w:hAnsi="Arial Narrow"/>
                <w:sz w:val="20"/>
                <w:szCs w:val="20"/>
                <w:ins w:id="110" w:author="Utilisateur Windows" w:date="2024-06-19T09:14:00Z"/>
              </w:rPr>
            </w:pPr>
            <w:ins w:id="109" w:author="Utilisateur Windows" w:date="2024-06-19T09:14:00Z">
              <w:r>
                <w:rPr>
                  <w:rFonts w:eastAsia="Calibri" w:cs="" w:ascii="Arial Narrow" w:hAnsi="Arial Narrow"/>
                  <w:kern w:val="0"/>
                  <w:sz w:val="20"/>
                  <w:szCs w:val="20"/>
                  <w:lang w:val="fr-FR" w:eastAsia="en-US" w:bidi="ar-SA"/>
                </w:rPr>
                <w:t>127 quai Eugène Cavaignac</w:t>
              </w:r>
            </w:ins>
          </w:p>
          <w:p>
            <w:pPr>
              <w:pStyle w:val="Normal"/>
              <w:widowControl w:val="false"/>
              <w:suppressAutoHyphens w:val="true"/>
              <w:spacing w:lineRule="auto" w:line="240" w:before="0" w:after="0"/>
              <w:jc w:val="left"/>
              <w:rPr>
                <w:rFonts w:ascii="Arial Narrow" w:hAnsi="Arial Narrow"/>
                <w:sz w:val="20"/>
                <w:szCs w:val="20"/>
              </w:rPr>
            </w:pPr>
            <w:ins w:id="111" w:author="Utilisateur Windows" w:date="2024-06-19T09:14:00Z">
              <w:r>
                <w:rPr>
                  <w:rFonts w:eastAsia="Calibri" w:cs="" w:ascii="Arial Narrow" w:hAnsi="Arial Narrow"/>
                  <w:kern w:val="0"/>
                  <w:sz w:val="20"/>
                  <w:szCs w:val="20"/>
                  <w:lang w:val="fr-FR" w:eastAsia="en-US" w:bidi="ar-SA"/>
                </w:rPr>
                <w:t>46009 CAHORS cedex</w:t>
              </w:r>
            </w:ins>
          </w:p>
        </w:tc>
        <w:tc>
          <w:tcPr>
            <w:tcW w:w="1701"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12" w:author="Utilisateur Windows" w:date="2024-06-19T09:14:00Z">
              <w:r>
                <w:rPr>
                  <w:rFonts w:eastAsia="Calibri" w:cs=""/>
                  <w:kern w:val="0"/>
                  <w:sz w:val="22"/>
                  <w:szCs w:val="22"/>
                  <w:lang w:val="fr-FR" w:eastAsia="en-US" w:bidi="ar-SA"/>
                </w:rPr>
                <w:t>05 65 23 60 19</w:t>
              </w:r>
            </w:ins>
          </w:p>
        </w:tc>
        <w:tc>
          <w:tcPr>
            <w:tcW w:w="1984" w:type="dxa"/>
            <w:tcBorders/>
          </w:tcPr>
          <w:p>
            <w:pPr>
              <w:pStyle w:val="Normal"/>
              <w:widowControl w:val="false"/>
              <w:suppressAutoHyphens w:val="true"/>
              <w:spacing w:lineRule="auto" w:line="240" w:before="0" w:after="0"/>
              <w:jc w:val="center"/>
              <w:rPr>
                <w:rFonts w:ascii="Arial Narrow" w:hAnsi="Arial Narrow"/>
                <w:sz w:val="18"/>
                <w:szCs w:val="18"/>
                <w:ins w:id="114" w:author="Utilisateur Windows" w:date="2024-06-19T09:14:00Z"/>
              </w:rPr>
            </w:pPr>
            <w:ins w:id="113" w:author="Utilisateur Windows" w:date="2024-06-19T09:14:00Z">
              <w:r>
                <w:rPr>
                  <w:rFonts w:eastAsia="Calibri" w:cs="" w:ascii="Arial Narrow" w:hAnsi="Arial Narrow"/>
                  <w:kern w:val="0"/>
                  <w:sz w:val="18"/>
                  <w:szCs w:val="18"/>
                  <w:lang w:val="fr-FR" w:eastAsia="en-US" w:bidi="ar-SA"/>
                </w:rPr>
                <w:t>lundi au vendredi</w:t>
              </w:r>
            </w:ins>
          </w:p>
          <w:p>
            <w:pPr>
              <w:pStyle w:val="Normal"/>
              <w:widowControl w:val="false"/>
              <w:suppressAutoHyphens w:val="true"/>
              <w:spacing w:lineRule="auto" w:line="240" w:before="0" w:after="0"/>
              <w:jc w:val="center"/>
              <w:rPr>
                <w:rFonts w:ascii="Arial Narrow" w:hAnsi="Arial Narrow"/>
                <w:sz w:val="18"/>
                <w:szCs w:val="18"/>
              </w:rPr>
            </w:pPr>
            <w:ins w:id="115" w:author="Utilisateur Windows" w:date="2024-06-19T09:14:00Z">
              <w:r>
                <w:rPr>
                  <w:rFonts w:eastAsia="Calibri" w:cs="" w:ascii="Arial Narrow" w:hAnsi="Arial Narrow"/>
                  <w:kern w:val="0"/>
                  <w:sz w:val="18"/>
                  <w:szCs w:val="18"/>
                  <w:lang w:val="fr-FR" w:eastAsia="en-US" w:bidi="ar-SA"/>
                </w:rPr>
                <w:t>de 8h30 à 12h et de 13h30 à 17h</w:t>
              </w:r>
            </w:ins>
          </w:p>
        </w:tc>
        <w:tc>
          <w:tcPr>
            <w:tcW w:w="1561" w:type="dxa"/>
            <w:tcBorders/>
          </w:tcPr>
          <w:p>
            <w:pPr>
              <w:pStyle w:val="Normal"/>
              <w:widowControl w:val="false"/>
              <w:suppressAutoHyphens w:val="true"/>
              <w:spacing w:lineRule="auto" w:line="240" w:before="0" w:after="0"/>
              <w:jc w:val="center"/>
              <w:rPr>
                <w:rStyle w:val="LienInternet"/>
                <w:rFonts w:ascii="Arial Narrow" w:hAnsi="Arial Narrow"/>
                <w:sz w:val="16"/>
                <w:szCs w:val="16"/>
              </w:rPr>
            </w:pPr>
            <w:hyperlink r:id="rId20">
              <w:ins w:id="116" w:author="Utilisateur Windows" w:date="2024-06-19T09:14:00Z">
                <w:r>
                  <w:rPr>
                    <w:rStyle w:val="LienInternet"/>
                    <w:rFonts w:eastAsia="Calibri" w:cs="" w:ascii="Arial Narrow" w:hAnsi="Arial Narrow"/>
                    <w:kern w:val="0"/>
                    <w:sz w:val="16"/>
                    <w:szCs w:val="16"/>
                    <w:lang w:val="fr-FR" w:eastAsia="en-US" w:bidi="ar-SA"/>
                  </w:rPr>
                  <w:t>www.lot.gouv.fr</w:t>
                </w:r>
              </w:ins>
            </w:hyperlink>
          </w:p>
        </w:tc>
        <w:tc>
          <w:tcPr>
            <w:tcW w:w="1983" w:type="dxa"/>
            <w:tcBorders/>
          </w:tcPr>
          <w:p>
            <w:pPr>
              <w:pStyle w:val="Normal"/>
              <w:widowControl w:val="false"/>
              <w:suppressAutoHyphens w:val="true"/>
              <w:spacing w:lineRule="auto" w:line="240" w:before="0" w:after="0"/>
              <w:jc w:val="left"/>
              <w:rPr>
                <w:rFonts w:ascii="Arial Narrow" w:hAnsi="Arial Narrow"/>
                <w:sz w:val="20"/>
                <w:szCs w:val="20"/>
              </w:rPr>
            </w:pPr>
            <w:hyperlink r:id="rId21">
              <w:ins w:id="117" w:author="Utilisateur Windows" w:date="2024-06-19T09:14:00Z">
                <w:r>
                  <w:rPr>
                    <w:rFonts w:eastAsia="Calibri" w:cs="" w:ascii="Arial Narrow" w:hAnsi="Arial Narrow"/>
                    <w:kern w:val="0"/>
                    <w:sz w:val="20"/>
                    <w:szCs w:val="20"/>
                    <w:lang w:val="fr-FR" w:eastAsia="en-US" w:bidi="ar-SA"/>
                  </w:rPr>
                  <w:t xml:space="preserve"> </w:t>
                </w:r>
              </w:ins>
            </w:hyperlink>
            <w:hyperlink r:id="rId22">
              <w:ins w:id="118" w:author="Utilisateur Windows" w:date="2024-06-19T09:14:00Z">
                <w:r>
                  <w:rPr>
                    <w:rStyle w:val="LienInternet"/>
                    <w:rFonts w:eastAsia="Calibri" w:cs="" w:ascii="Arial Narrow" w:hAnsi="Arial Narrow"/>
                    <w:kern w:val="0"/>
                    <w:sz w:val="20"/>
                    <w:szCs w:val="20"/>
                    <w:lang w:val="fr-FR" w:eastAsia="en-US" w:bidi="ar-SA"/>
                  </w:rPr>
                  <w:t>ddt-seadet@lot.gouv.fr</w:t>
                </w:r>
              </w:ins>
            </w:hyperlink>
            <w:ins w:id="119" w:author="Utilisateur Windows" w:date="2024-06-19T09:14:00Z">
              <w:r>
                <w:rPr>
                  <w:rFonts w:eastAsia="Calibri" w:cs="" w:ascii="Arial Narrow" w:hAnsi="Arial Narrow"/>
                  <w:kern w:val="0"/>
                  <w:sz w:val="20"/>
                  <w:szCs w:val="20"/>
                  <w:lang w:val="fr-FR" w:eastAsia="en-US" w:bidi="ar-SA"/>
                </w:rPr>
                <w:t xml:space="preserve"> </w:t>
              </w:r>
            </w:ins>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20" w:author="Utilisateur Windows" w:date="2024-06-19T09:14:00Z">
              <w:r>
                <w:rPr>
                  <w:rFonts w:eastAsia="Calibri" w:cs=""/>
                  <w:kern w:val="0"/>
                  <w:sz w:val="22"/>
                  <w:szCs w:val="22"/>
                  <w:lang w:val="fr-FR" w:eastAsia="en-US" w:bidi="ar-SA"/>
                </w:rPr>
                <w:t>48</w:t>
              </w:r>
            </w:ins>
          </w:p>
        </w:tc>
        <w:tc>
          <w:tcPr>
            <w:tcW w:w="2835" w:type="dxa"/>
            <w:tcBorders/>
          </w:tcPr>
          <w:p>
            <w:pPr>
              <w:pStyle w:val="Normal"/>
              <w:widowControl w:val="false"/>
              <w:suppressAutoHyphens w:val="true"/>
              <w:spacing w:lineRule="auto" w:line="240" w:before="0" w:after="0"/>
              <w:jc w:val="left"/>
              <w:rPr>
                <w:rFonts w:ascii="Arial Narrow" w:hAnsi="Arial Narrow"/>
                <w:sz w:val="20"/>
                <w:szCs w:val="20"/>
                <w:ins w:id="122" w:author="Utilisateur Windows" w:date="2024-06-19T09:14:00Z"/>
              </w:rPr>
            </w:pPr>
            <w:ins w:id="121" w:author="Utilisateur Windows" w:date="2024-06-19T09:14:00Z">
              <w:r>
                <w:rPr>
                  <w:rFonts w:eastAsia="Calibri" w:cs="" w:ascii="Arial Narrow" w:hAnsi="Arial Narrow"/>
                  <w:kern w:val="0"/>
                  <w:sz w:val="20"/>
                  <w:szCs w:val="20"/>
                  <w:lang w:val="fr-FR" w:eastAsia="en-US" w:bidi="ar-SA"/>
                </w:rPr>
                <w:t xml:space="preserve">4 avenue de la Gare </w:t>
              </w:r>
            </w:ins>
          </w:p>
          <w:p>
            <w:pPr>
              <w:pStyle w:val="Normal"/>
              <w:widowControl w:val="false"/>
              <w:suppressAutoHyphens w:val="true"/>
              <w:spacing w:lineRule="auto" w:line="240" w:before="0" w:after="0"/>
              <w:jc w:val="left"/>
              <w:rPr>
                <w:rFonts w:ascii="Arial Narrow" w:hAnsi="Arial Narrow"/>
                <w:sz w:val="20"/>
                <w:szCs w:val="20"/>
                <w:ins w:id="124" w:author="Utilisateur Windows" w:date="2024-06-19T09:14:00Z"/>
              </w:rPr>
            </w:pPr>
            <w:ins w:id="123" w:author="Utilisateur Windows" w:date="2024-06-19T09:14:00Z">
              <w:r>
                <w:rPr>
                  <w:rFonts w:eastAsia="Calibri" w:cs="" w:ascii="Arial Narrow" w:hAnsi="Arial Narrow"/>
                  <w:kern w:val="0"/>
                  <w:sz w:val="20"/>
                  <w:szCs w:val="20"/>
                  <w:lang w:val="fr-FR" w:eastAsia="en-US" w:bidi="ar-SA"/>
                </w:rPr>
                <w:t>BP 132</w:t>
              </w:r>
            </w:ins>
          </w:p>
          <w:p>
            <w:pPr>
              <w:pStyle w:val="Normal"/>
              <w:widowControl w:val="false"/>
              <w:suppressAutoHyphens w:val="true"/>
              <w:spacing w:lineRule="auto" w:line="240" w:before="0" w:after="0"/>
              <w:jc w:val="left"/>
              <w:rPr>
                <w:rFonts w:ascii="Arial Narrow" w:hAnsi="Arial Narrow"/>
                <w:sz w:val="20"/>
                <w:szCs w:val="20"/>
              </w:rPr>
            </w:pPr>
            <w:ins w:id="125" w:author="Utilisateur Windows" w:date="2024-06-19T09:14:00Z">
              <w:r>
                <w:rPr>
                  <w:rFonts w:eastAsia="Calibri" w:cs="" w:ascii="Arial Narrow" w:hAnsi="Arial Narrow"/>
                  <w:kern w:val="0"/>
                  <w:sz w:val="20"/>
                  <w:szCs w:val="20"/>
                  <w:lang w:val="fr-FR" w:eastAsia="en-US" w:bidi="ar-SA"/>
                </w:rPr>
                <w:t>48005 MENDE Cedex</w:t>
              </w:r>
            </w:ins>
          </w:p>
        </w:tc>
        <w:tc>
          <w:tcPr>
            <w:tcW w:w="1701"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26" w:author="Utilisateur Windows" w:date="2024-06-19T09:14:00Z">
              <w:r>
                <w:rPr>
                  <w:rFonts w:eastAsia="Calibri" w:cs=""/>
                  <w:kern w:val="0"/>
                  <w:sz w:val="22"/>
                  <w:szCs w:val="22"/>
                  <w:lang w:val="fr-FR" w:eastAsia="en-US" w:bidi="ar-SA"/>
                </w:rPr>
                <w:t>04 66 49 41 00</w:t>
              </w:r>
            </w:ins>
          </w:p>
        </w:tc>
        <w:tc>
          <w:tcPr>
            <w:tcW w:w="1984" w:type="dxa"/>
            <w:tcBorders/>
          </w:tcPr>
          <w:p>
            <w:pPr>
              <w:pStyle w:val="Normal"/>
              <w:widowControl w:val="false"/>
              <w:suppressAutoHyphens w:val="true"/>
              <w:spacing w:lineRule="auto" w:line="240" w:before="0" w:after="0"/>
              <w:jc w:val="center"/>
              <w:rPr>
                <w:rFonts w:ascii="Arial Narrow" w:hAnsi="Arial Narrow"/>
                <w:sz w:val="18"/>
                <w:szCs w:val="18"/>
                <w:ins w:id="128" w:author="Utilisateur Windows" w:date="2024-06-19T09:14:00Z"/>
              </w:rPr>
            </w:pPr>
            <w:ins w:id="127" w:author="Utilisateur Windows" w:date="2024-06-19T09:14:00Z">
              <w:r>
                <w:rPr>
                  <w:rFonts w:eastAsia="Calibri" w:cs="" w:ascii="Arial Narrow" w:hAnsi="Arial Narrow"/>
                  <w:kern w:val="0"/>
                  <w:sz w:val="18"/>
                  <w:szCs w:val="18"/>
                  <w:lang w:val="fr-FR" w:eastAsia="en-US" w:bidi="ar-SA"/>
                </w:rPr>
                <w:t>9h00 à 11h30</w:t>
              </w:r>
            </w:ins>
          </w:p>
          <w:p>
            <w:pPr>
              <w:pStyle w:val="Normal"/>
              <w:widowControl w:val="false"/>
              <w:suppressAutoHyphens w:val="true"/>
              <w:spacing w:lineRule="auto" w:line="240" w:before="0" w:after="0"/>
              <w:jc w:val="center"/>
              <w:rPr>
                <w:rFonts w:ascii="Arial Narrow" w:hAnsi="Arial Narrow"/>
                <w:sz w:val="18"/>
                <w:szCs w:val="18"/>
              </w:rPr>
            </w:pPr>
            <w:ins w:id="129" w:author="Utilisateur Windows" w:date="2024-06-19T09:14:00Z">
              <w:r>
                <w:rPr>
                  <w:rFonts w:eastAsia="Calibri" w:cs="" w:ascii="Arial Narrow" w:hAnsi="Arial Narrow"/>
                  <w:kern w:val="0"/>
                  <w:sz w:val="18"/>
                  <w:szCs w:val="18"/>
                  <w:lang w:val="fr-FR" w:eastAsia="en-US" w:bidi="ar-SA"/>
                </w:rPr>
                <w:t>14h00 à 16h00</w:t>
              </w:r>
            </w:ins>
          </w:p>
        </w:tc>
        <w:tc>
          <w:tcPr>
            <w:tcW w:w="1561" w:type="dxa"/>
            <w:tcBorders/>
          </w:tcPr>
          <w:p>
            <w:pPr>
              <w:pStyle w:val="Normal"/>
              <w:widowControl w:val="false"/>
              <w:suppressAutoHyphens w:val="true"/>
              <w:spacing w:lineRule="auto" w:line="240" w:before="0" w:after="0"/>
              <w:jc w:val="left"/>
              <w:rPr>
                <w:rFonts w:ascii="Arial Narrow" w:hAnsi="Arial Narrow"/>
                <w:sz w:val="16"/>
                <w:szCs w:val="16"/>
              </w:rPr>
            </w:pPr>
            <w:hyperlink r:id="rId23">
              <w:ins w:id="130" w:author="Utilisateur Windows" w:date="2024-06-19T09:14:00Z">
                <w:r>
                  <w:rPr>
                    <w:rStyle w:val="LienInternet"/>
                    <w:rFonts w:eastAsia="Calibri" w:cs="" w:ascii="Arial Narrow" w:hAnsi="Arial Narrow"/>
                    <w:kern w:val="0"/>
                    <w:sz w:val="16"/>
                    <w:szCs w:val="16"/>
                    <w:lang w:val="fr-FR" w:eastAsia="en-US" w:bidi="ar-SA"/>
                  </w:rPr>
                  <w:t>www.lozere.gouv.fr</w:t>
                </w:r>
              </w:ins>
            </w:hyperlink>
            <w:ins w:id="131" w:author="Utilisateur Windows" w:date="2024-06-19T09:14:00Z">
              <w:r>
                <w:rPr>
                  <w:rFonts w:eastAsia="Calibri" w:cs="" w:ascii="Arial Narrow" w:hAnsi="Arial Narrow"/>
                  <w:kern w:val="0"/>
                  <w:sz w:val="16"/>
                  <w:szCs w:val="16"/>
                  <w:lang w:val="fr-FR" w:eastAsia="en-US" w:bidi="ar-SA"/>
                </w:rPr>
                <w:t xml:space="preserve"> </w:t>
              </w:r>
            </w:ins>
          </w:p>
        </w:tc>
        <w:tc>
          <w:tcPr>
            <w:tcW w:w="1983" w:type="dxa"/>
            <w:tcBorders/>
          </w:tcPr>
          <w:p>
            <w:pPr>
              <w:pStyle w:val="Normal"/>
              <w:widowControl w:val="false"/>
              <w:suppressAutoHyphens w:val="true"/>
              <w:spacing w:lineRule="auto" w:line="240" w:before="0" w:after="0"/>
              <w:jc w:val="left"/>
              <w:rPr>
                <w:rFonts w:ascii="Arial Narrow" w:hAnsi="Arial Narrow"/>
                <w:sz w:val="20"/>
                <w:szCs w:val="20"/>
              </w:rPr>
            </w:pPr>
            <w:hyperlink r:id="rId24">
              <w:ins w:id="132" w:author="Utilisateur Windows" w:date="2024-06-19T09:14:00Z">
                <w:r>
                  <w:rPr>
                    <w:rStyle w:val="LienInternet"/>
                    <w:rFonts w:eastAsia="Calibri" w:cs="" w:ascii="Arial Narrow" w:hAnsi="Arial Narrow"/>
                    <w:kern w:val="0"/>
                    <w:sz w:val="20"/>
                    <w:szCs w:val="20"/>
                    <w:lang w:val="fr-FR" w:eastAsia="en-US" w:bidi="ar-SA"/>
                  </w:rPr>
                  <w:t>ddt48@lozere.gouv.fr</w:t>
                </w:r>
              </w:ins>
            </w:hyperlink>
            <w:ins w:id="133" w:author="Utilisateur Windows" w:date="2024-06-19T09:14:00Z">
              <w:r>
                <w:rPr>
                  <w:rFonts w:eastAsia="Calibri" w:cs="" w:ascii="Arial Narrow" w:hAnsi="Arial Narrow"/>
                  <w:kern w:val="0"/>
                  <w:sz w:val="20"/>
                  <w:szCs w:val="20"/>
                  <w:lang w:val="fr-FR" w:eastAsia="en-US" w:bidi="ar-SA"/>
                </w:rPr>
                <w:t xml:space="preserve"> </w:t>
              </w:r>
            </w:ins>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34" w:author="Utilisateur Windows" w:date="2024-06-19T09:14:00Z">
              <w:r>
                <w:rPr>
                  <w:rFonts w:eastAsia="Calibri" w:cs=""/>
                  <w:kern w:val="0"/>
                  <w:sz w:val="22"/>
                  <w:szCs w:val="22"/>
                  <w:lang w:val="fr-FR" w:eastAsia="en-US" w:bidi="ar-SA"/>
                </w:rPr>
                <w:t>65</w:t>
              </w:r>
            </w:ins>
          </w:p>
        </w:tc>
        <w:tc>
          <w:tcPr>
            <w:tcW w:w="2835" w:type="dxa"/>
            <w:tcBorders/>
          </w:tcPr>
          <w:p>
            <w:pPr>
              <w:pStyle w:val="Normal"/>
              <w:widowControl w:val="false"/>
              <w:suppressAutoHyphens w:val="true"/>
              <w:spacing w:lineRule="auto" w:line="240" w:before="0" w:after="0"/>
              <w:jc w:val="left"/>
              <w:rPr>
                <w:rStyle w:val="Strong"/>
                <w:rFonts w:ascii="Arial Narrow" w:hAnsi="Arial Narrow"/>
                <w:b w:val="false"/>
                <w:sz w:val="20"/>
                <w:szCs w:val="20"/>
                <w:ins w:id="136" w:author="Utilisateur Windows" w:date="2024-06-19T09:14:00Z"/>
              </w:rPr>
            </w:pPr>
            <w:ins w:id="135" w:author="Utilisateur Windows" w:date="2024-06-19T09:14:00Z">
              <w:r>
                <w:rPr>
                  <w:rStyle w:val="Strong"/>
                  <w:rFonts w:eastAsia="Calibri" w:cs="" w:ascii="Arial Narrow" w:hAnsi="Arial Narrow"/>
                  <w:b w:val="false"/>
                  <w:kern w:val="0"/>
                  <w:sz w:val="20"/>
                  <w:szCs w:val="20"/>
                  <w:lang w:val="fr-FR" w:eastAsia="en-US" w:bidi="ar-SA"/>
                </w:rPr>
                <w:t xml:space="preserve">3, rue Lordat </w:t>
              </w:r>
            </w:ins>
          </w:p>
          <w:p>
            <w:pPr>
              <w:pStyle w:val="Normal"/>
              <w:widowControl w:val="false"/>
              <w:suppressAutoHyphens w:val="true"/>
              <w:spacing w:lineRule="auto" w:line="240" w:before="0" w:after="0"/>
              <w:jc w:val="left"/>
              <w:rPr>
                <w:rFonts w:ascii="Arial Narrow" w:hAnsi="Arial Narrow"/>
                <w:b/>
                <w:sz w:val="20"/>
                <w:szCs w:val="20"/>
              </w:rPr>
            </w:pPr>
            <w:ins w:id="137" w:author="Utilisateur Windows" w:date="2024-06-19T09:14:00Z">
              <w:r>
                <w:rPr>
                  <w:rStyle w:val="Strong"/>
                  <w:rFonts w:eastAsia="Calibri" w:cs="" w:ascii="Arial Narrow" w:hAnsi="Arial Narrow"/>
                  <w:b w:val="false"/>
                  <w:kern w:val="0"/>
                  <w:sz w:val="20"/>
                  <w:szCs w:val="20"/>
                  <w:lang w:val="fr-FR" w:eastAsia="en-US" w:bidi="ar-SA"/>
                </w:rPr>
                <w:t>BP 1349</w:t>
              </w:r>
            </w:ins>
            <w:ins w:id="138" w:author="Utilisateur Windows" w:date="2024-06-19T09:14:00Z">
              <w:r>
                <w:rPr>
                  <w:rFonts w:eastAsia="Calibri" w:cs="" w:ascii="Arial Narrow" w:hAnsi="Arial Narrow"/>
                  <w:b/>
                  <w:bCs/>
                  <w:kern w:val="0"/>
                  <w:sz w:val="20"/>
                  <w:szCs w:val="20"/>
                  <w:lang w:val="fr-FR" w:eastAsia="en-US" w:bidi="ar-SA"/>
                </w:rPr>
                <w:br/>
              </w:r>
            </w:ins>
            <w:ins w:id="139" w:author="Utilisateur Windows" w:date="2024-06-19T09:14:00Z">
              <w:r>
                <w:rPr>
                  <w:rStyle w:val="Strong"/>
                  <w:rFonts w:eastAsia="Calibri" w:cs="" w:ascii="Arial Narrow" w:hAnsi="Arial Narrow"/>
                  <w:b w:val="false"/>
                  <w:kern w:val="0"/>
                  <w:sz w:val="20"/>
                  <w:szCs w:val="20"/>
                  <w:lang w:val="fr-FR" w:eastAsia="en-US" w:bidi="ar-SA"/>
                </w:rPr>
                <w:t>65013 TARBES Cedex 09</w:t>
              </w:r>
            </w:ins>
          </w:p>
        </w:tc>
        <w:tc>
          <w:tcPr>
            <w:tcW w:w="1701"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40" w:author="Utilisateur Windows" w:date="2024-06-19T09:14:00Z">
              <w:r>
                <w:rPr>
                  <w:rFonts w:eastAsia="Calibri" w:cs=""/>
                  <w:kern w:val="0"/>
                  <w:sz w:val="22"/>
                  <w:szCs w:val="22"/>
                  <w:lang w:val="fr-FR" w:eastAsia="en-US" w:bidi="ar-SA"/>
                </w:rPr>
                <w:t>05.62.56.65.65</w:t>
              </w:r>
            </w:ins>
          </w:p>
        </w:tc>
        <w:tc>
          <w:tcPr>
            <w:tcW w:w="1984" w:type="dxa"/>
            <w:tcBorders/>
          </w:tcPr>
          <w:p>
            <w:pPr>
              <w:pStyle w:val="Normal"/>
              <w:widowControl w:val="false"/>
              <w:suppressAutoHyphens w:val="true"/>
              <w:spacing w:lineRule="auto" w:line="240" w:before="0" w:after="0"/>
              <w:jc w:val="center"/>
              <w:rPr>
                <w:rFonts w:ascii="Arial Narrow" w:hAnsi="Arial Narrow"/>
                <w:sz w:val="18"/>
                <w:szCs w:val="18"/>
                <w:ins w:id="142" w:author="Utilisateur Windows" w:date="2024-06-19T09:14:00Z"/>
              </w:rPr>
            </w:pPr>
            <w:ins w:id="141" w:author="Utilisateur Windows" w:date="2024-06-19T09:14:00Z">
              <w:r>
                <w:rPr>
                  <w:rFonts w:eastAsia="Calibri" w:cs="" w:ascii="Arial Narrow" w:hAnsi="Arial Narrow"/>
                  <w:kern w:val="0"/>
                  <w:sz w:val="18"/>
                  <w:szCs w:val="18"/>
                  <w:lang w:val="fr-FR" w:eastAsia="en-US" w:bidi="ar-SA"/>
                </w:rPr>
                <w:t>lundi au vendredi</w:t>
              </w:r>
            </w:ins>
          </w:p>
          <w:p>
            <w:pPr>
              <w:pStyle w:val="Normal"/>
              <w:widowControl w:val="false"/>
              <w:suppressAutoHyphens w:val="true"/>
              <w:spacing w:lineRule="auto" w:line="240" w:before="0" w:after="0"/>
              <w:jc w:val="center"/>
              <w:rPr>
                <w:rFonts w:ascii="Arial Narrow" w:hAnsi="Arial Narrow"/>
                <w:sz w:val="18"/>
                <w:szCs w:val="18"/>
                <w:ins w:id="144" w:author="Utilisateur Windows" w:date="2024-06-19T09:14:00Z"/>
              </w:rPr>
            </w:pPr>
            <w:ins w:id="143" w:author="Utilisateur Windows" w:date="2024-06-19T09:14:00Z">
              <w:r>
                <w:rPr>
                  <w:rFonts w:eastAsia="Calibri" w:cs="" w:ascii="Arial Narrow" w:hAnsi="Arial Narrow"/>
                  <w:kern w:val="0"/>
                  <w:sz w:val="18"/>
                  <w:szCs w:val="18"/>
                  <w:lang w:val="fr-FR" w:eastAsia="en-US" w:bidi="ar-SA"/>
                </w:rPr>
                <w:t>9h00 à 12h00</w:t>
              </w:r>
            </w:ins>
          </w:p>
          <w:p>
            <w:pPr>
              <w:pStyle w:val="Normal"/>
              <w:widowControl w:val="false"/>
              <w:suppressAutoHyphens w:val="true"/>
              <w:spacing w:lineRule="auto" w:line="240" w:before="0" w:after="0"/>
              <w:jc w:val="center"/>
              <w:rPr>
                <w:rFonts w:ascii="Arial Narrow" w:hAnsi="Arial Narrow"/>
                <w:sz w:val="18"/>
                <w:szCs w:val="18"/>
                <w:ins w:id="146" w:author="Utilisateur Windows" w:date="2024-06-19T09:14:00Z"/>
              </w:rPr>
            </w:pPr>
            <w:ins w:id="145" w:author="Utilisateur Windows" w:date="2024-06-19T09:14:00Z">
              <w:r>
                <w:rPr>
                  <w:rFonts w:eastAsia="Calibri" w:cs="" w:ascii="Arial Narrow" w:hAnsi="Arial Narrow"/>
                  <w:kern w:val="0"/>
                  <w:sz w:val="18"/>
                  <w:szCs w:val="18"/>
                  <w:lang w:val="fr-FR" w:eastAsia="en-US" w:bidi="ar-SA"/>
                </w:rPr>
                <w:t>13h30 à 17h00</w:t>
              </w:r>
            </w:ins>
          </w:p>
          <w:p>
            <w:pPr>
              <w:pStyle w:val="Normal"/>
              <w:widowControl w:val="false"/>
              <w:suppressAutoHyphens w:val="true"/>
              <w:spacing w:lineRule="auto" w:line="240" w:before="0" w:after="0"/>
              <w:jc w:val="center"/>
              <w:rPr>
                <w:rFonts w:ascii="Arial Narrow" w:hAnsi="Arial Narrow"/>
                <w:sz w:val="18"/>
                <w:szCs w:val="18"/>
              </w:rPr>
            </w:pPr>
            <w:ins w:id="147" w:author="Utilisateur Windows" w:date="2024-06-19T09:14:00Z">
              <w:r>
                <w:rPr>
                  <w:rFonts w:eastAsia="Calibri" w:cs="" w:ascii="Arial Narrow" w:hAnsi="Arial Narrow"/>
                  <w:kern w:val="0"/>
                  <w:sz w:val="18"/>
                  <w:szCs w:val="18"/>
                  <w:lang w:val="fr-FR" w:eastAsia="en-US" w:bidi="ar-SA"/>
                </w:rPr>
                <w:t>Vendredi 16h</w:t>
              </w:r>
            </w:ins>
          </w:p>
        </w:tc>
        <w:tc>
          <w:tcPr>
            <w:tcW w:w="1561" w:type="dxa"/>
            <w:tcBorders/>
          </w:tcPr>
          <w:p>
            <w:pPr>
              <w:pStyle w:val="Normal"/>
              <w:widowControl w:val="false"/>
              <w:suppressAutoHyphens w:val="true"/>
              <w:spacing w:lineRule="auto" w:line="240" w:before="0" w:after="0"/>
              <w:jc w:val="left"/>
              <w:rPr>
                <w:rFonts w:ascii="Arial Narrow" w:hAnsi="Arial Narrow"/>
                <w:sz w:val="16"/>
                <w:szCs w:val="16"/>
              </w:rPr>
            </w:pPr>
            <w:hyperlink r:id="rId25">
              <w:ins w:id="148" w:author="Utilisateur Windows" w:date="2024-06-19T09:14:00Z">
                <w:r>
                  <w:rPr>
                    <w:rStyle w:val="LienInternet"/>
                    <w:rFonts w:eastAsia="Calibri" w:cs="" w:ascii="Arial Narrow" w:hAnsi="Arial Narrow"/>
                    <w:kern w:val="0"/>
                    <w:sz w:val="16"/>
                    <w:szCs w:val="16"/>
                    <w:lang w:val="fr-FR" w:eastAsia="en-US" w:bidi="ar-SA"/>
                  </w:rPr>
                  <w:t>www.hautes-pyrenees.gouv.fr</w:t>
                </w:r>
              </w:ins>
            </w:hyperlink>
            <w:ins w:id="149" w:author="Utilisateur Windows" w:date="2024-06-19T09:14:00Z">
              <w:r>
                <w:rPr>
                  <w:rFonts w:eastAsia="Calibri" w:cs="" w:ascii="Arial Narrow" w:hAnsi="Arial Narrow"/>
                  <w:kern w:val="0"/>
                  <w:sz w:val="16"/>
                  <w:szCs w:val="16"/>
                  <w:lang w:val="fr-FR" w:eastAsia="en-US" w:bidi="ar-SA"/>
                </w:rPr>
                <w:t xml:space="preserve"> </w:t>
              </w:r>
            </w:ins>
          </w:p>
        </w:tc>
        <w:tc>
          <w:tcPr>
            <w:tcW w:w="1983" w:type="dxa"/>
            <w:tcBorders/>
          </w:tcPr>
          <w:p>
            <w:pPr>
              <w:pStyle w:val="Normal"/>
              <w:widowControl w:val="false"/>
              <w:suppressAutoHyphens w:val="true"/>
              <w:spacing w:lineRule="auto" w:line="240" w:before="0" w:after="0"/>
              <w:jc w:val="left"/>
              <w:rPr>
                <w:rFonts w:ascii="Arial Narrow" w:hAnsi="Arial Narrow"/>
                <w:sz w:val="20"/>
                <w:szCs w:val="20"/>
              </w:rPr>
            </w:pPr>
            <w:hyperlink r:id="rId26">
              <w:ins w:id="150" w:author="Utilisateur Windows" w:date="2024-06-19T09:14:00Z">
                <w:r>
                  <w:rPr>
                    <w:rStyle w:val="LienInternet"/>
                    <w:rFonts w:eastAsia="Calibri" w:cs="" w:ascii="Arial Narrow" w:hAnsi="Arial Narrow"/>
                    <w:kern w:val="0"/>
                    <w:sz w:val="20"/>
                    <w:szCs w:val="20"/>
                    <w:lang w:val="fr-FR" w:eastAsia="en-US" w:bidi="ar-SA"/>
                  </w:rPr>
                  <w:t>ddt-sear@hautes-pyrenees.gouv.fr</w:t>
                </w:r>
              </w:ins>
            </w:hyperlink>
            <w:ins w:id="151" w:author="Utilisateur Windows" w:date="2024-06-19T09:14:00Z">
              <w:r>
                <w:rPr>
                  <w:rFonts w:eastAsia="Calibri" w:cs="" w:ascii="Arial Narrow" w:hAnsi="Arial Narrow"/>
                  <w:kern w:val="0"/>
                  <w:sz w:val="20"/>
                  <w:szCs w:val="20"/>
                  <w:lang w:val="fr-FR" w:eastAsia="en-US" w:bidi="ar-SA"/>
                </w:rPr>
                <w:t xml:space="preserve"> </w:t>
              </w:r>
            </w:ins>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52" w:author="Utilisateur Windows" w:date="2024-06-19T09:14:00Z">
              <w:r>
                <w:rPr>
                  <w:rFonts w:eastAsia="Calibri" w:cs=""/>
                  <w:kern w:val="0"/>
                  <w:sz w:val="22"/>
                  <w:szCs w:val="22"/>
                  <w:lang w:val="fr-FR" w:eastAsia="en-US" w:bidi="ar-SA"/>
                </w:rPr>
                <w:t>66</w:t>
              </w:r>
            </w:ins>
          </w:p>
        </w:tc>
        <w:tc>
          <w:tcPr>
            <w:tcW w:w="2835" w:type="dxa"/>
            <w:tcBorders/>
          </w:tcPr>
          <w:p>
            <w:pPr>
              <w:pStyle w:val="Normal"/>
              <w:widowControl w:val="false"/>
              <w:suppressAutoHyphens w:val="true"/>
              <w:spacing w:lineRule="auto" w:line="240" w:before="0" w:after="0"/>
              <w:jc w:val="left"/>
              <w:rPr>
                <w:rFonts w:ascii="Arial Narrow" w:hAnsi="Arial Narrow" w:eastAsia="Times New Roman" w:cs="Arial"/>
                <w:sz w:val="20"/>
                <w:szCs w:val="20"/>
                <w:lang w:eastAsia="fr-FR"/>
                <w:ins w:id="154" w:author="Utilisateur Windows" w:date="2024-06-19T09:14:00Z"/>
              </w:rPr>
            </w:pPr>
            <w:ins w:id="153" w:author="Utilisateur Windows" w:date="2024-06-19T09:14:00Z">
              <w:r>
                <w:rPr>
                  <w:rFonts w:eastAsia="Times New Roman" w:cs="Arial" w:ascii="Arial Narrow" w:hAnsi="Arial Narrow"/>
                  <w:kern w:val="0"/>
                  <w:sz w:val="20"/>
                  <w:szCs w:val="20"/>
                  <w:lang w:val="fr-FR" w:eastAsia="fr-FR" w:bidi="ar-SA"/>
                </w:rPr>
                <w:t>2, rue Jean Richepin – BP 50909</w:t>
              </w:r>
            </w:ins>
          </w:p>
          <w:p>
            <w:pPr>
              <w:pStyle w:val="Normal"/>
              <w:widowControl w:val="false"/>
              <w:suppressAutoHyphens w:val="true"/>
              <w:spacing w:lineRule="auto" w:line="240" w:before="0" w:after="0"/>
              <w:jc w:val="left"/>
              <w:rPr>
                <w:rFonts w:ascii="Arial Narrow" w:hAnsi="Arial Narrow" w:eastAsia="Times New Roman" w:cs="Arial"/>
                <w:sz w:val="20"/>
                <w:szCs w:val="20"/>
                <w:lang w:eastAsia="fr-FR"/>
                <w:ins w:id="156" w:author="Utilisateur Windows" w:date="2024-06-19T09:14:00Z"/>
              </w:rPr>
            </w:pPr>
            <w:ins w:id="155" w:author="Utilisateur Windows" w:date="2024-06-19T09:14:00Z">
              <w:r>
                <w:rPr>
                  <w:rFonts w:eastAsia="Times New Roman" w:cs="Arial" w:ascii="Arial Narrow" w:hAnsi="Arial Narrow"/>
                  <w:kern w:val="0"/>
                  <w:sz w:val="20"/>
                  <w:szCs w:val="20"/>
                  <w:lang w:val="fr-FR" w:eastAsia="fr-FR" w:bidi="ar-SA"/>
                </w:rPr>
                <w:t>66020 Perpignan cedex</w:t>
              </w:r>
            </w:ins>
          </w:p>
          <w:p>
            <w:pPr>
              <w:pStyle w:val="Normal"/>
              <w:widowControl w:val="false"/>
              <w:suppressAutoHyphens w:val="true"/>
              <w:spacing w:lineRule="auto" w:line="240" w:before="0" w:after="0"/>
              <w:jc w:val="left"/>
              <w:rPr>
                <w:rFonts w:ascii="Arial Narrow" w:hAnsi="Arial Narrow"/>
                <w:sz w:val="20"/>
                <w:szCs w:val="20"/>
              </w:rPr>
            </w:pPr>
            <w:ins w:id="157" w:author="Utilisateur Windows" w:date="2024-06-19T09:14:00Z">
              <w:r>
                <w:rPr>
                  <w:rFonts w:eastAsia="Times New Roman" w:cs="Arial" w:ascii="Arial Narrow" w:hAnsi="Arial Narrow"/>
                  <w:kern w:val="0"/>
                  <w:sz w:val="20"/>
                  <w:szCs w:val="20"/>
                  <w:lang w:val="fr-FR" w:eastAsia="fr-FR" w:bidi="ar-SA"/>
                </w:rPr>
                <w:t xml:space="preserve">Tél : 04 68 38 12 34 </w:t>
              </w:r>
            </w:ins>
          </w:p>
        </w:tc>
        <w:tc>
          <w:tcPr>
            <w:tcW w:w="1701"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58" w:author="Utilisateur Windows" w:date="2024-06-19T09:14:00Z">
              <w:r>
                <w:rPr>
                  <w:rFonts w:eastAsia="Calibri" w:cs=""/>
                  <w:kern w:val="0"/>
                  <w:sz w:val="22"/>
                  <w:szCs w:val="22"/>
                  <w:lang w:val="fr-FR" w:eastAsia="en-US" w:bidi="ar-SA"/>
                </w:rPr>
                <w:t>04 68 38 13 02</w:t>
              </w:r>
            </w:ins>
          </w:p>
        </w:tc>
        <w:tc>
          <w:tcPr>
            <w:tcW w:w="1984" w:type="dxa"/>
            <w:tcBorders/>
          </w:tcPr>
          <w:p>
            <w:pPr>
              <w:pStyle w:val="Normal"/>
              <w:widowControl w:val="false"/>
              <w:suppressAutoHyphens w:val="true"/>
              <w:spacing w:lineRule="auto" w:line="240" w:before="0" w:after="0"/>
              <w:jc w:val="center"/>
              <w:rPr>
                <w:rFonts w:ascii="Arial Narrow" w:hAnsi="Arial Narrow"/>
                <w:sz w:val="18"/>
                <w:szCs w:val="18"/>
                <w:ins w:id="160" w:author="Utilisateur Windows" w:date="2024-06-19T09:14:00Z"/>
              </w:rPr>
            </w:pPr>
            <w:ins w:id="159" w:author="Utilisateur Windows" w:date="2024-06-19T09:14:00Z">
              <w:r>
                <w:rPr>
                  <w:rFonts w:eastAsia="Calibri" w:cs="" w:ascii="Arial Narrow" w:hAnsi="Arial Narrow"/>
                  <w:kern w:val="0"/>
                  <w:sz w:val="18"/>
                  <w:szCs w:val="18"/>
                  <w:lang w:val="fr-FR" w:eastAsia="en-US" w:bidi="ar-SA"/>
                </w:rPr>
                <w:t>lundi au vendredi</w:t>
              </w:r>
            </w:ins>
          </w:p>
          <w:p>
            <w:pPr>
              <w:pStyle w:val="Normal"/>
              <w:widowControl w:val="false"/>
              <w:suppressAutoHyphens w:val="true"/>
              <w:spacing w:lineRule="auto" w:line="240" w:before="0" w:after="0"/>
              <w:jc w:val="center"/>
              <w:rPr>
                <w:rFonts w:ascii="Arial Narrow" w:hAnsi="Arial Narrow"/>
                <w:sz w:val="18"/>
                <w:szCs w:val="18"/>
                <w:ins w:id="162" w:author="Utilisateur Windows" w:date="2024-06-19T09:14:00Z"/>
              </w:rPr>
            </w:pPr>
            <w:ins w:id="161" w:author="Utilisateur Windows" w:date="2024-06-19T09:14:00Z">
              <w:r>
                <w:rPr>
                  <w:rFonts w:eastAsia="Calibri" w:cs="" w:ascii="Arial Narrow" w:hAnsi="Arial Narrow"/>
                  <w:kern w:val="0"/>
                  <w:sz w:val="18"/>
                  <w:szCs w:val="18"/>
                  <w:lang w:val="fr-FR" w:eastAsia="en-US" w:bidi="ar-SA"/>
                </w:rPr>
                <w:t>9h00 à 12h00</w:t>
              </w:r>
            </w:ins>
          </w:p>
          <w:p>
            <w:pPr>
              <w:pStyle w:val="Normal"/>
              <w:widowControl w:val="false"/>
              <w:suppressAutoHyphens w:val="true"/>
              <w:spacing w:lineRule="auto" w:line="240" w:before="0" w:after="0"/>
              <w:jc w:val="center"/>
              <w:rPr>
                <w:rFonts w:ascii="Arial Narrow" w:hAnsi="Arial Narrow"/>
                <w:sz w:val="18"/>
                <w:szCs w:val="18"/>
                <w:ins w:id="164" w:author="Utilisateur Windows" w:date="2024-06-19T09:14:00Z"/>
              </w:rPr>
            </w:pPr>
            <w:ins w:id="163" w:author="Utilisateur Windows" w:date="2024-06-19T09:14:00Z">
              <w:r>
                <w:rPr>
                  <w:rFonts w:eastAsia="Calibri" w:cs="" w:ascii="Arial Narrow" w:hAnsi="Arial Narrow"/>
                  <w:kern w:val="0"/>
                  <w:sz w:val="18"/>
                  <w:szCs w:val="18"/>
                  <w:lang w:val="fr-FR" w:eastAsia="en-US" w:bidi="ar-SA"/>
                </w:rPr>
                <w:t>13h30 à 17h00</w:t>
              </w:r>
            </w:ins>
          </w:p>
          <w:p>
            <w:pPr>
              <w:pStyle w:val="Normal"/>
              <w:widowControl w:val="false"/>
              <w:suppressAutoHyphens w:val="true"/>
              <w:spacing w:lineRule="auto" w:line="240" w:before="0" w:after="0"/>
              <w:jc w:val="center"/>
              <w:rPr>
                <w:rFonts w:ascii="Arial Narrow" w:hAnsi="Arial Narrow"/>
                <w:sz w:val="18"/>
                <w:szCs w:val="18"/>
              </w:rPr>
            </w:pPr>
            <w:ins w:id="165" w:author="Utilisateur Windows" w:date="2024-06-19T09:14:00Z">
              <w:r>
                <w:rPr>
                  <w:rFonts w:eastAsia="Calibri" w:cs="" w:ascii="Arial Narrow" w:hAnsi="Arial Narrow"/>
                  <w:kern w:val="0"/>
                  <w:sz w:val="18"/>
                  <w:szCs w:val="18"/>
                  <w:lang w:val="fr-FR" w:eastAsia="en-US" w:bidi="ar-SA"/>
                </w:rPr>
                <w:t>Vendredi 16h</w:t>
              </w:r>
            </w:ins>
          </w:p>
        </w:tc>
        <w:tc>
          <w:tcPr>
            <w:tcW w:w="1561" w:type="dxa"/>
            <w:tcBorders/>
          </w:tcPr>
          <w:p>
            <w:pPr>
              <w:pStyle w:val="Normal"/>
              <w:widowControl w:val="false"/>
              <w:suppressAutoHyphens w:val="true"/>
              <w:spacing w:lineRule="auto" w:line="240" w:before="0" w:after="0"/>
              <w:jc w:val="left"/>
              <w:rPr>
                <w:rFonts w:ascii="Arial Narrow" w:hAnsi="Arial Narrow"/>
                <w:sz w:val="16"/>
                <w:szCs w:val="16"/>
              </w:rPr>
            </w:pPr>
            <w:hyperlink r:id="rId27">
              <w:ins w:id="166" w:author="Utilisateur Windows" w:date="2024-06-19T09:14:00Z">
                <w:r>
                  <w:rPr>
                    <w:rStyle w:val="LienInternet"/>
                    <w:rFonts w:eastAsia="Calibri" w:cs="" w:ascii="Arial Narrow" w:hAnsi="Arial Narrow"/>
                    <w:kern w:val="0"/>
                    <w:sz w:val="16"/>
                    <w:szCs w:val="16"/>
                    <w:lang w:val="fr-FR" w:eastAsia="en-US" w:bidi="ar-SA"/>
                  </w:rPr>
                  <w:t>www.pyrenees-orientales.gouv.fr</w:t>
                </w:r>
              </w:ins>
            </w:hyperlink>
            <w:ins w:id="167" w:author="Utilisateur Windows" w:date="2024-06-19T09:14:00Z">
              <w:r>
                <w:rPr>
                  <w:rFonts w:eastAsia="Calibri" w:cs="" w:ascii="Arial Narrow" w:hAnsi="Arial Narrow"/>
                  <w:kern w:val="0"/>
                  <w:sz w:val="16"/>
                  <w:szCs w:val="16"/>
                  <w:lang w:val="fr-FR" w:eastAsia="en-US" w:bidi="ar-SA"/>
                </w:rPr>
                <w:t xml:space="preserve"> </w:t>
              </w:r>
            </w:ins>
          </w:p>
        </w:tc>
        <w:tc>
          <w:tcPr>
            <w:tcW w:w="1983" w:type="dxa"/>
            <w:tcBorders/>
          </w:tcPr>
          <w:p>
            <w:pPr>
              <w:pStyle w:val="Normal"/>
              <w:widowControl w:val="false"/>
              <w:suppressAutoHyphens w:val="true"/>
              <w:spacing w:lineRule="auto" w:line="240" w:before="0" w:after="0"/>
              <w:jc w:val="left"/>
              <w:rPr>
                <w:rFonts w:ascii="Arial Narrow" w:hAnsi="Arial Narrow"/>
                <w:sz w:val="20"/>
                <w:szCs w:val="20"/>
              </w:rPr>
            </w:pPr>
            <w:hyperlink r:id="rId28" w:tgtFrame="_self">
              <w:ins w:id="168" w:author="Utilisateur Windows" w:date="2024-06-19T09:14:00Z">
                <w:r>
                  <w:rPr>
                    <w:rFonts w:eastAsia="Calibri" w:cs="" w:ascii="Arial Narrow" w:hAnsi="Arial Narrow"/>
                    <w:color w:val="0000FF"/>
                    <w:kern w:val="0"/>
                    <w:sz w:val="20"/>
                    <w:szCs w:val="20"/>
                    <w:u w:val="single"/>
                    <w:lang w:val="fr-FR" w:eastAsia="en-US" w:bidi="ar-SA"/>
                  </w:rPr>
                  <w:t>ddtm@pyrenees-orientales.gouv.fr</w:t>
                </w:r>
              </w:ins>
            </w:hyperlink>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69" w:author="Utilisateur Windows" w:date="2024-06-19T09:14:00Z">
              <w:r>
                <w:rPr>
                  <w:rFonts w:eastAsia="Calibri" w:cs=""/>
                  <w:kern w:val="0"/>
                  <w:sz w:val="22"/>
                  <w:szCs w:val="22"/>
                  <w:lang w:val="fr-FR" w:eastAsia="en-US" w:bidi="ar-SA"/>
                </w:rPr>
                <w:t>81</w:t>
              </w:r>
            </w:ins>
          </w:p>
        </w:tc>
        <w:tc>
          <w:tcPr>
            <w:tcW w:w="2835" w:type="dxa"/>
            <w:tcBorders/>
          </w:tcPr>
          <w:p>
            <w:pPr>
              <w:pStyle w:val="Normal"/>
              <w:widowControl w:val="false"/>
              <w:suppressAutoHyphens w:val="true"/>
              <w:spacing w:lineRule="auto" w:line="240" w:before="0" w:after="0"/>
              <w:jc w:val="left"/>
              <w:rPr>
                <w:rFonts w:ascii="Arial Narrow" w:hAnsi="Arial Narrow"/>
                <w:sz w:val="20"/>
                <w:szCs w:val="20"/>
                <w:ins w:id="171" w:author="Utilisateur Windows" w:date="2024-06-19T09:14:00Z"/>
              </w:rPr>
            </w:pPr>
            <w:ins w:id="170" w:author="Utilisateur Windows" w:date="2024-06-19T09:14:00Z">
              <w:r>
                <w:rPr>
                  <w:rFonts w:eastAsia="Calibri" w:cs="" w:ascii="Arial Narrow" w:hAnsi="Arial Narrow"/>
                  <w:kern w:val="0"/>
                  <w:sz w:val="20"/>
                  <w:szCs w:val="20"/>
                  <w:lang w:val="fr-FR" w:eastAsia="en-US" w:bidi="ar-SA"/>
                </w:rPr>
                <w:t>19, rue de Ciron</w:t>
              </w:r>
            </w:ins>
          </w:p>
          <w:p>
            <w:pPr>
              <w:pStyle w:val="Normal"/>
              <w:widowControl w:val="false"/>
              <w:suppressAutoHyphens w:val="true"/>
              <w:spacing w:lineRule="auto" w:line="240" w:before="0" w:after="0"/>
              <w:jc w:val="left"/>
              <w:rPr>
                <w:rFonts w:ascii="Arial Narrow" w:hAnsi="Arial Narrow"/>
                <w:sz w:val="20"/>
                <w:szCs w:val="20"/>
              </w:rPr>
            </w:pPr>
            <w:ins w:id="172" w:author="Utilisateur Windows" w:date="2024-06-19T09:14:00Z">
              <w:r>
                <w:rPr>
                  <w:rFonts w:eastAsia="Calibri" w:cs="" w:ascii="Arial Narrow" w:hAnsi="Arial Narrow"/>
                  <w:kern w:val="0"/>
                  <w:sz w:val="20"/>
                  <w:szCs w:val="20"/>
                  <w:lang w:val="fr-FR" w:eastAsia="en-US" w:bidi="ar-SA"/>
                </w:rPr>
                <w:t>81013 ALBI Cedex9</w:t>
              </w:r>
            </w:ins>
          </w:p>
        </w:tc>
        <w:tc>
          <w:tcPr>
            <w:tcW w:w="1701"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73" w:author="Utilisateur Windows" w:date="2024-06-19T09:14:00Z">
              <w:r>
                <w:rPr>
                  <w:rFonts w:eastAsia="Calibri" w:cs=""/>
                  <w:kern w:val="0"/>
                  <w:sz w:val="22"/>
                  <w:szCs w:val="22"/>
                  <w:lang w:val="fr-FR" w:eastAsia="en-US" w:bidi="ar-SA"/>
                </w:rPr>
                <w:t>05 81 27 50 01</w:t>
              </w:r>
            </w:ins>
          </w:p>
        </w:tc>
        <w:tc>
          <w:tcPr>
            <w:tcW w:w="1984" w:type="dxa"/>
            <w:tcBorders/>
          </w:tcPr>
          <w:p>
            <w:pPr>
              <w:pStyle w:val="Normal"/>
              <w:widowControl w:val="false"/>
              <w:suppressAutoHyphens w:val="true"/>
              <w:spacing w:lineRule="auto" w:line="240" w:before="0" w:after="0"/>
              <w:jc w:val="center"/>
              <w:rPr>
                <w:rFonts w:ascii="Arial Narrow" w:hAnsi="Arial Narrow"/>
                <w:sz w:val="18"/>
                <w:szCs w:val="18"/>
                <w:ins w:id="175" w:author="Utilisateur Windows" w:date="2024-06-19T09:14:00Z"/>
              </w:rPr>
            </w:pPr>
            <w:ins w:id="174" w:author="Utilisateur Windows" w:date="2024-06-19T09:14:00Z">
              <w:r>
                <w:rPr>
                  <w:rFonts w:eastAsia="Calibri" w:cs="" w:ascii="Arial Narrow" w:hAnsi="Arial Narrow"/>
                  <w:kern w:val="0"/>
                  <w:sz w:val="18"/>
                  <w:szCs w:val="18"/>
                  <w:lang w:val="fr-FR" w:eastAsia="en-US" w:bidi="ar-SA"/>
                </w:rPr>
                <w:t>lundi au vendredi</w:t>
              </w:r>
            </w:ins>
          </w:p>
          <w:p>
            <w:pPr>
              <w:pStyle w:val="Normal"/>
              <w:widowControl w:val="false"/>
              <w:suppressAutoHyphens w:val="true"/>
              <w:spacing w:lineRule="auto" w:line="240" w:before="0" w:after="0"/>
              <w:jc w:val="center"/>
              <w:rPr>
                <w:rFonts w:ascii="Arial Narrow" w:hAnsi="Arial Narrow"/>
                <w:sz w:val="18"/>
                <w:szCs w:val="18"/>
              </w:rPr>
            </w:pPr>
            <w:ins w:id="176" w:author="Utilisateur Windows" w:date="2024-06-19T09:14:00Z">
              <w:r>
                <w:rPr>
                  <w:rFonts w:eastAsia="Calibri" w:cs="" w:ascii="Arial Narrow" w:hAnsi="Arial Narrow"/>
                  <w:kern w:val="0"/>
                  <w:sz w:val="18"/>
                  <w:szCs w:val="18"/>
                  <w:lang w:val="fr-FR" w:eastAsia="en-US" w:bidi="ar-SA"/>
                </w:rPr>
                <w:t>9h00 à 11h30</w:t>
              </w:r>
            </w:ins>
          </w:p>
        </w:tc>
        <w:tc>
          <w:tcPr>
            <w:tcW w:w="1561" w:type="dxa"/>
            <w:tcBorders/>
          </w:tcPr>
          <w:p>
            <w:pPr>
              <w:pStyle w:val="Normal"/>
              <w:widowControl w:val="false"/>
              <w:suppressAutoHyphens w:val="true"/>
              <w:spacing w:lineRule="auto" w:line="240" w:before="0" w:after="0"/>
              <w:jc w:val="left"/>
              <w:rPr>
                <w:rFonts w:ascii="Arial Narrow" w:hAnsi="Arial Narrow"/>
                <w:sz w:val="16"/>
                <w:szCs w:val="16"/>
              </w:rPr>
            </w:pPr>
            <w:hyperlink r:id="rId29">
              <w:ins w:id="177" w:author="Utilisateur Windows" w:date="2024-06-19T09:14:00Z">
                <w:r>
                  <w:rPr>
                    <w:rStyle w:val="LienInternet"/>
                    <w:rFonts w:eastAsia="Calibri" w:cs="" w:ascii="Arial Narrow" w:hAnsi="Arial Narrow"/>
                    <w:kern w:val="0"/>
                    <w:sz w:val="16"/>
                    <w:szCs w:val="16"/>
                    <w:lang w:val="fr-FR" w:eastAsia="en-US" w:bidi="ar-SA"/>
                  </w:rPr>
                  <w:t>http://www.tarn.gouv.fr</w:t>
                </w:r>
              </w:ins>
            </w:hyperlink>
            <w:ins w:id="178" w:author="Utilisateur Windows" w:date="2024-06-19T09:14:00Z">
              <w:r>
                <w:rPr>
                  <w:rFonts w:eastAsia="Calibri" w:cs="" w:ascii="Arial Narrow" w:hAnsi="Arial Narrow"/>
                  <w:kern w:val="0"/>
                  <w:sz w:val="16"/>
                  <w:szCs w:val="16"/>
                  <w:lang w:val="fr-FR" w:eastAsia="en-US" w:bidi="ar-SA"/>
                </w:rPr>
                <w:t xml:space="preserve"> </w:t>
              </w:r>
            </w:ins>
          </w:p>
        </w:tc>
        <w:tc>
          <w:tcPr>
            <w:tcW w:w="1983" w:type="dxa"/>
            <w:tcBorders/>
          </w:tcPr>
          <w:p>
            <w:pPr>
              <w:pStyle w:val="Normal"/>
              <w:widowControl w:val="false"/>
              <w:suppressAutoHyphens w:val="true"/>
              <w:spacing w:lineRule="auto" w:line="240" w:before="0" w:after="0"/>
              <w:jc w:val="left"/>
              <w:rPr>
                <w:rFonts w:ascii="Arial Narrow" w:hAnsi="Arial Narrow"/>
                <w:sz w:val="20"/>
                <w:szCs w:val="20"/>
              </w:rPr>
            </w:pPr>
            <w:hyperlink r:id="rId30">
              <w:ins w:id="179" w:author="Utilisateur Windows" w:date="2024-06-19T09:14:00Z">
                <w:r>
                  <w:rPr>
                    <w:rStyle w:val="LienInternet"/>
                    <w:rFonts w:eastAsia="Calibri" w:cs="" w:ascii="Arial Narrow" w:hAnsi="Arial Narrow"/>
                    <w:kern w:val="0"/>
                    <w:sz w:val="20"/>
                    <w:szCs w:val="20"/>
                    <w:lang w:val="fr-FR" w:eastAsia="en-US" w:bidi="ar-SA"/>
                  </w:rPr>
                  <w:t>ddt@tarn.gouv.fr</w:t>
                </w:r>
              </w:ins>
            </w:hyperlink>
            <w:ins w:id="180" w:author="Utilisateur Windows" w:date="2024-06-19T09:14:00Z">
              <w:r>
                <w:rPr>
                  <w:rFonts w:eastAsia="Calibri" w:cs="" w:ascii="Arial Narrow" w:hAnsi="Arial Narrow"/>
                  <w:kern w:val="0"/>
                  <w:sz w:val="20"/>
                  <w:szCs w:val="20"/>
                  <w:lang w:val="fr-FR" w:eastAsia="en-US" w:bidi="ar-SA"/>
                </w:rPr>
                <w:t xml:space="preserve"> </w:t>
              </w:r>
            </w:ins>
          </w:p>
        </w:tc>
      </w:tr>
      <w:tr>
        <w:trPr/>
        <w:tc>
          <w:tcPr>
            <w:tcW w:w="993"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ins w:id="181" w:author="Utilisateur Windows" w:date="2024-06-19T09:14:00Z">
              <w:r>
                <w:rPr>
                  <w:rFonts w:eastAsia="Calibri" w:cs=""/>
                  <w:kern w:val="0"/>
                  <w:sz w:val="22"/>
                  <w:szCs w:val="22"/>
                  <w:lang w:val="fr-FR" w:eastAsia="en-US" w:bidi="ar-SA"/>
                </w:rPr>
                <w:t>82</w:t>
              </w:r>
            </w:ins>
          </w:p>
        </w:tc>
        <w:tc>
          <w:tcPr>
            <w:tcW w:w="2835" w:type="dxa"/>
            <w:tcBorders/>
          </w:tcPr>
          <w:p>
            <w:pPr>
              <w:pStyle w:val="Normal"/>
              <w:widowControl w:val="false"/>
              <w:suppressAutoHyphens w:val="true"/>
              <w:spacing w:lineRule="auto" w:line="240" w:before="0" w:after="0"/>
              <w:jc w:val="left"/>
              <w:rPr>
                <w:rFonts w:ascii="Arial Narrow" w:hAnsi="Arial Narrow" w:eastAsia="Times New Roman" w:cs="Arial"/>
                <w:sz w:val="20"/>
                <w:szCs w:val="20"/>
                <w:lang w:eastAsia="fr-FR"/>
                <w:ins w:id="183" w:author="Utilisateur Windows" w:date="2024-06-19T09:14:00Z"/>
              </w:rPr>
            </w:pPr>
            <w:ins w:id="182" w:author="Utilisateur Windows" w:date="2024-06-19T09:14:00Z">
              <w:r>
                <w:rPr>
                  <w:rFonts w:eastAsia="Times New Roman" w:cs="Arial" w:ascii="Arial Narrow" w:hAnsi="Arial Narrow"/>
                  <w:kern w:val="0"/>
                  <w:sz w:val="20"/>
                  <w:szCs w:val="20"/>
                  <w:lang w:val="fr-FR" w:eastAsia="fr-FR" w:bidi="ar-SA"/>
                </w:rPr>
                <w:t>2 quai de Verdun</w:t>
              </w:r>
            </w:ins>
          </w:p>
          <w:p>
            <w:pPr>
              <w:pStyle w:val="Normal"/>
              <w:widowControl w:val="false"/>
              <w:suppressAutoHyphens w:val="true"/>
              <w:spacing w:lineRule="auto" w:line="240" w:before="0" w:after="0"/>
              <w:jc w:val="left"/>
              <w:rPr>
                <w:rFonts w:ascii="Arial Narrow" w:hAnsi="Arial Narrow" w:eastAsia="Times New Roman" w:cs="Arial"/>
                <w:sz w:val="20"/>
                <w:szCs w:val="20"/>
                <w:lang w:eastAsia="fr-FR"/>
                <w:ins w:id="185" w:author="Utilisateur Windows" w:date="2024-06-19T09:14:00Z"/>
              </w:rPr>
            </w:pPr>
            <w:ins w:id="184" w:author="Utilisateur Windows" w:date="2024-06-19T09:14:00Z">
              <w:r>
                <w:rPr>
                  <w:rFonts w:eastAsia="Times New Roman" w:cs="Arial" w:ascii="Arial Narrow" w:hAnsi="Arial Narrow"/>
                  <w:kern w:val="0"/>
                  <w:sz w:val="20"/>
                  <w:szCs w:val="20"/>
                  <w:lang w:val="fr-FR" w:eastAsia="fr-FR" w:bidi="ar-SA"/>
                </w:rPr>
                <w:t>BP775</w:t>
              </w:r>
            </w:ins>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ins w:id="186" w:author="Utilisateur Windows" w:date="2024-06-19T09:14:00Z">
              <w:r>
                <w:rPr>
                  <w:rFonts w:eastAsia="Times New Roman" w:cs="Arial" w:ascii="Arial Narrow" w:hAnsi="Arial Narrow"/>
                  <w:kern w:val="0"/>
                  <w:sz w:val="20"/>
                  <w:szCs w:val="20"/>
                  <w:lang w:val="fr-FR" w:eastAsia="fr-FR" w:bidi="ar-SA"/>
                </w:rPr>
                <w:t>82013 MONTAUBAN cedex</w:t>
              </w:r>
            </w:ins>
          </w:p>
        </w:tc>
        <w:tc>
          <w:tcPr>
            <w:tcW w:w="1701"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hyperlink r:id="rId31">
              <w:ins w:id="187" w:author="Utilisateur Windows" w:date="2024-06-19T09:14:00Z">
                <w:r>
                  <w:rPr>
                    <w:rFonts w:eastAsia="Calibri" w:cs=""/>
                    <w:kern w:val="0"/>
                    <w:sz w:val="22"/>
                    <w:szCs w:val="22"/>
                    <w:lang w:val="fr-FR" w:eastAsia="en-US" w:bidi="ar-SA"/>
                  </w:rPr>
                  <w:t>05 63 22 23 24</w:t>
                </w:r>
              </w:ins>
            </w:hyperlink>
          </w:p>
        </w:tc>
        <w:tc>
          <w:tcPr>
            <w:tcW w:w="1984" w:type="dxa"/>
            <w:tcBorders/>
          </w:tcPr>
          <w:p>
            <w:pPr>
              <w:pStyle w:val="Normal"/>
              <w:widowControl w:val="false"/>
              <w:suppressAutoHyphens w:val="true"/>
              <w:spacing w:lineRule="auto" w:line="240" w:before="0" w:after="0"/>
              <w:jc w:val="center"/>
              <w:rPr>
                <w:rFonts w:ascii="Arial Narrow" w:hAnsi="Arial Narrow"/>
                <w:sz w:val="18"/>
                <w:szCs w:val="18"/>
              </w:rPr>
            </w:pPr>
            <w:r>
              <w:rPr>
                <w:rFonts w:eastAsia="Calibri" w:cs="" w:ascii="Arial Narrow" w:hAnsi="Arial Narrow"/>
                <w:kern w:val="0"/>
                <w:sz w:val="18"/>
                <w:szCs w:val="18"/>
                <w:lang w:val="fr-FR" w:eastAsia="en-US" w:bidi="ar-SA"/>
              </w:rPr>
              <w:t>Du lundi au vendredi</w:t>
            </w:r>
          </w:p>
          <w:p>
            <w:pPr>
              <w:pStyle w:val="Normal"/>
              <w:widowControl w:val="false"/>
              <w:suppressAutoHyphens w:val="true"/>
              <w:spacing w:lineRule="auto" w:line="240" w:before="0" w:after="0"/>
              <w:jc w:val="center"/>
              <w:rPr>
                <w:rFonts w:ascii="Arial Narrow" w:hAnsi="Arial Narrow"/>
                <w:sz w:val="18"/>
                <w:szCs w:val="18"/>
              </w:rPr>
            </w:pPr>
            <w:r>
              <w:rPr>
                <w:rFonts w:eastAsia="Calibri" w:cs="" w:ascii="Arial Narrow" w:hAnsi="Arial Narrow"/>
                <w:kern w:val="0"/>
                <w:sz w:val="18"/>
                <w:szCs w:val="18"/>
                <w:lang w:val="fr-FR" w:eastAsia="en-US" w:bidi="ar-SA"/>
              </w:rPr>
              <w:t xml:space="preserve">accueil du public, uniquement sur rdv </w:t>
            </w:r>
          </w:p>
          <w:p>
            <w:pPr>
              <w:pStyle w:val="Normal"/>
              <w:widowControl w:val="false"/>
              <w:suppressAutoHyphens w:val="true"/>
              <w:spacing w:lineRule="auto" w:line="240" w:before="0" w:after="0"/>
              <w:jc w:val="center"/>
              <w:rPr>
                <w:rFonts w:ascii="Arial Narrow" w:hAnsi="Arial Narrow"/>
                <w:sz w:val="18"/>
                <w:szCs w:val="18"/>
              </w:rPr>
            </w:pPr>
            <w:r>
              <w:rPr>
                <w:rFonts w:eastAsia="Calibri" w:cs="" w:ascii="Arial Narrow" w:hAnsi="Arial Narrow"/>
                <w:kern w:val="0"/>
                <w:sz w:val="18"/>
                <w:szCs w:val="18"/>
                <w:lang w:val="fr-FR" w:eastAsia="en-US" w:bidi="ar-SA"/>
              </w:rPr>
              <w:t>au 18 Rue Sainte-Claire</w:t>
            </w:r>
          </w:p>
        </w:tc>
        <w:tc>
          <w:tcPr>
            <w:tcW w:w="1561" w:type="dxa"/>
            <w:tcBorders/>
          </w:tcPr>
          <w:p>
            <w:pPr>
              <w:pStyle w:val="Normal"/>
              <w:widowControl w:val="false"/>
              <w:suppressAutoHyphens w:val="true"/>
              <w:spacing w:lineRule="auto" w:line="240" w:before="0" w:after="0"/>
              <w:jc w:val="left"/>
              <w:rPr>
                <w:rFonts w:ascii="Arial Narrow" w:hAnsi="Arial Narrow"/>
                <w:sz w:val="16"/>
                <w:szCs w:val="16"/>
              </w:rPr>
            </w:pPr>
            <w:hyperlink r:id="rId32">
              <w:ins w:id="188" w:author="Utilisateur Windows" w:date="2024-06-19T09:14:00Z">
                <w:r>
                  <w:rPr>
                    <w:rStyle w:val="LienInternet"/>
                    <w:rFonts w:eastAsia="Calibri" w:cs="" w:ascii="Arial Narrow" w:hAnsi="Arial Narrow"/>
                    <w:kern w:val="0"/>
                    <w:sz w:val="16"/>
                    <w:szCs w:val="16"/>
                    <w:lang w:val="fr-FR" w:eastAsia="en-US" w:bidi="ar-SA"/>
                  </w:rPr>
                  <w:t>www.tarn-et-garonne.gouv.fr/</w:t>
                </w:r>
              </w:ins>
            </w:hyperlink>
            <w:ins w:id="189" w:author="Utilisateur Windows" w:date="2024-06-19T09:14:00Z">
              <w:r>
                <w:rPr>
                  <w:rFonts w:eastAsia="Calibri" w:cs="" w:ascii="Arial Narrow" w:hAnsi="Arial Narrow"/>
                  <w:kern w:val="0"/>
                  <w:sz w:val="16"/>
                  <w:szCs w:val="16"/>
                  <w:lang w:val="fr-FR" w:eastAsia="en-US" w:bidi="ar-SA"/>
                </w:rPr>
                <w:t xml:space="preserve"> </w:t>
              </w:r>
            </w:ins>
          </w:p>
        </w:tc>
        <w:tc>
          <w:tcPr>
            <w:tcW w:w="1983" w:type="dxa"/>
            <w:tcBorders/>
          </w:tcPr>
          <w:p>
            <w:pPr>
              <w:pStyle w:val="Normal"/>
              <w:widowControl w:val="false"/>
              <w:suppressAutoHyphens w:val="true"/>
              <w:spacing w:lineRule="auto" w:line="240" w:before="0" w:after="0"/>
              <w:jc w:val="left"/>
              <w:rPr>
                <w:rFonts w:ascii="Arial Narrow" w:hAnsi="Arial Narrow"/>
                <w:sz w:val="20"/>
                <w:szCs w:val="20"/>
              </w:rPr>
            </w:pPr>
            <w:hyperlink r:id="rId33" w:tgtFrame="_self">
              <w:r>
                <w:rPr>
                  <w:rFonts w:eastAsia="Calibri" w:cs="" w:ascii="Arial Narrow" w:hAnsi="Arial Narrow"/>
                  <w:color w:val="0000FF"/>
                  <w:kern w:val="0"/>
                  <w:sz w:val="20"/>
                  <w:szCs w:val="20"/>
                  <w:u w:val="single"/>
                  <w:lang w:val="fr-FR" w:eastAsia="en-US" w:bidi="ar-SA"/>
                </w:rPr>
                <w:t>ddt-sea@tarn-et-garonne.gouv.fr</w:t>
              </w:r>
            </w:hyperlink>
          </w:p>
        </w:tc>
      </w:tr>
    </w:tbl>
    <w:p>
      <w:pPr>
        <w:pStyle w:val="Normal"/>
        <w:rPr/>
      </w:pPr>
      <w:r>
        <w:rPr/>
      </w:r>
      <w:r>
        <w:br w:type="page"/>
      </w:r>
    </w:p>
    <w:p>
      <w:pPr>
        <w:pStyle w:val="Normal"/>
        <w:rPr/>
      </w:pPr>
      <w:r>
        <w:rPr/>
      </w:r>
    </w:p>
    <w:tbl>
      <w:tblPr>
        <w:tblStyle w:val="Grilledutableau"/>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7656"/>
        <w:gridCol w:w="1132"/>
        <w:gridCol w:w="1136"/>
      </w:tblGrid>
      <w:tr>
        <w:trPr/>
        <w:tc>
          <w:tcPr>
            <w:tcW w:w="9924" w:type="dxa"/>
            <w:gridSpan w:val="3"/>
            <w:tcBorders/>
          </w:tcPr>
          <w:p>
            <w:pPr>
              <w:pStyle w:val="Normal"/>
              <w:widowControl w:val="false"/>
              <w:suppressAutoHyphens w:val="true"/>
              <w:spacing w:lineRule="auto" w:line="240" w:before="0" w:after="0"/>
              <w:jc w:val="center"/>
              <w:rPr>
                <w:rFonts w:ascii="Tahoma" w:hAnsi="Tahoma" w:cs="Tahoma"/>
                <w:b/>
                <w:color w:val="196A75"/>
                <w:u w:val="single"/>
              </w:rPr>
            </w:pPr>
            <w:r>
              <w:rPr>
                <w:rFonts w:cs="Tahoma" w:ascii="Tahoma" w:hAnsi="Tahoma"/>
                <w:b/>
                <w:color w:val="196A75"/>
                <w:u w:val="single"/>
              </w:rPr>
            </w:r>
          </w:p>
          <w:p>
            <w:pPr>
              <w:pStyle w:val="Normal"/>
              <w:widowControl w:val="false"/>
              <w:suppressAutoHyphens w:val="true"/>
              <w:spacing w:lineRule="auto" w:line="240" w:before="0" w:after="0"/>
              <w:jc w:val="center"/>
              <w:rPr>
                <w:rFonts w:ascii="Tahoma" w:hAnsi="Tahoma" w:cs="Tahoma"/>
                <w:b/>
                <w:color w:val="196A75"/>
                <w:sz w:val="24"/>
                <w:szCs w:val="24"/>
                <w:u w:val="single"/>
              </w:rPr>
            </w:pPr>
            <w:r>
              <w:rPr>
                <w:rFonts w:eastAsia="Calibri" w:cs="Tahoma" w:ascii="Tahoma" w:hAnsi="Tahoma"/>
                <w:b/>
                <w:color w:val="196A75"/>
                <w:kern w:val="0"/>
                <w:sz w:val="24"/>
                <w:szCs w:val="24"/>
                <w:u w:val="single"/>
                <w:lang w:val="fr-FR" w:eastAsia="en-US" w:bidi="ar-SA"/>
              </w:rPr>
              <w:t>QUESTIONNAIRE</w:t>
            </w:r>
          </w:p>
          <w:p>
            <w:pPr>
              <w:pStyle w:val="Normal"/>
              <w:widowControl w:val="false"/>
              <w:suppressAutoHyphens w:val="true"/>
              <w:spacing w:lineRule="auto" w:line="240" w:before="0" w:after="0"/>
              <w:jc w:val="center"/>
              <w:rPr>
                <w:rFonts w:ascii="Tahoma" w:hAnsi="Tahoma" w:cs="Tahoma"/>
                <w:i/>
                <w:i/>
              </w:rPr>
            </w:pPr>
            <w:r>
              <w:rPr>
                <w:rFonts w:eastAsia="Calibri" w:cs="Tahoma" w:ascii="Tahoma" w:hAnsi="Tahoma"/>
                <w:i/>
                <w:kern w:val="0"/>
                <w:sz w:val="22"/>
                <w:szCs w:val="22"/>
                <w:lang w:val="fr-FR" w:eastAsia="en-US" w:bidi="ar-SA"/>
              </w:rPr>
              <w:t>Utilisation du formulaire de demande d’autorisation préalable d’exploiter</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b/>
              </w:rPr>
            </w:pPr>
            <w:r>
              <w:rPr>
                <w:rFonts w:eastAsia="Calibri" w:cs="Tahoma" w:ascii="Tahoma" w:hAnsi="Tahoma"/>
                <w:b/>
                <w:kern w:val="0"/>
                <w:sz w:val="22"/>
                <w:szCs w:val="22"/>
                <w:lang w:val="fr-FR" w:eastAsia="en-US" w:bidi="ar-SA"/>
              </w:rPr>
              <w:t xml:space="preserve">UNE DEMANDE D’AUTORISATION D’EXPLOITER EST NECESSAIRE DANS LES CAS SUIVANTS :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(articles L331-2 -I et III- du code rural et de la pêche maritime)</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i/>
                <w:i/>
              </w:rPr>
            </w:pPr>
            <w:r>
              <w:rPr>
                <w:rFonts w:eastAsia="Calibri" w:cs="Tahoma" w:ascii="Tahoma" w:hAnsi="Tahoma"/>
                <w:i/>
                <w:kern w:val="0"/>
                <w:sz w:val="22"/>
                <w:szCs w:val="22"/>
                <w:lang w:val="fr-FR" w:eastAsia="en-US" w:bidi="ar-SA"/>
              </w:rPr>
              <w:t>(Au préalable, veuillez consulter le SDREA Occitanie pour connaître les seuils  de  contrôle pour les différentes zones de la région ainsi que les coefficients d’équivalence pour les différents types de cultures ou productions hors sol.)</w:t>
            </w:r>
          </w:p>
          <w:p>
            <w:pPr>
              <w:pStyle w:val="Normal"/>
              <w:widowControl w:val="false"/>
              <w:suppressAutoHyphens w:val="true"/>
              <w:spacing w:lineRule="auto" w:line="240" w:before="0" w:after="0"/>
              <w:jc w:val="both"/>
              <w:rPr>
                <w:rFonts w:ascii="Tahoma" w:hAnsi="Tahoma" w:cs="Tahoma"/>
              </w:rPr>
            </w:pPr>
            <w:r>
              <w:rPr>
                <w:rFonts w:cs="Tahoma" w:ascii="Tahoma" w:hAnsi="Tahoma"/>
              </w:rPr>
            </w:r>
          </w:p>
          <w:p>
            <w:pPr>
              <w:pStyle w:val="Normal"/>
              <w:widowControl w:val="false"/>
              <w:suppressAutoHyphens w:val="true"/>
              <w:spacing w:lineRule="auto" w:line="240" w:before="0" w:after="0"/>
              <w:jc w:val="center"/>
              <w:rPr>
                <w:rFonts w:ascii="Tahoma" w:hAnsi="Tahoma" w:cs="Tahoma"/>
                <w:b/>
              </w:rPr>
            </w:pPr>
            <w:r>
              <w:rPr>
                <w:rFonts w:eastAsia="Calibri" w:cs="Tahoma" w:ascii="Tahoma" w:hAnsi="Tahoma"/>
                <w:b/>
                <w:kern w:val="0"/>
                <w:sz w:val="22"/>
                <w:szCs w:val="22"/>
                <w:lang w:val="fr-FR" w:eastAsia="en-US" w:bidi="ar-SA"/>
              </w:rPr>
              <w:t>Selon vos réponses au questionnaire :</w:t>
            </w:r>
          </w:p>
          <w:p>
            <w:pPr>
              <w:pStyle w:val="Normal"/>
              <w:widowControl w:val="false"/>
              <w:suppressAutoHyphens w:val="true"/>
              <w:spacing w:lineRule="auto" w:line="240" w:before="0" w:after="0"/>
              <w:jc w:val="center"/>
              <w:rPr>
                <w:b/>
              </w:rPr>
            </w:pPr>
            <w:r>
              <w:rPr>
                <w:b/>
              </w:rPr>
            </w:r>
          </w:p>
        </w:tc>
      </w:tr>
      <w:tr>
        <w:trPr/>
        <w:tc>
          <w:tcPr>
            <w:tcW w:w="7656" w:type="dxa"/>
            <w:tcBorders/>
            <w:shd w:color="auto" w:fill="FFFF99" w:val="clear"/>
          </w:tcPr>
          <w:p>
            <w:pPr>
              <w:pStyle w:val="Normal"/>
              <w:widowControl w:val="false"/>
              <w:suppressAutoHyphens w:val="true"/>
              <w:spacing w:lineRule="auto" w:line="240" w:before="0" w:after="0"/>
              <w:jc w:val="center"/>
              <w:rPr>
                <w:b/>
              </w:rPr>
            </w:pPr>
            <w:r>
              <w:rPr>
                <w:rFonts w:eastAsia="Calibri" w:cs=""/>
                <w:b/>
                <w:kern w:val="0"/>
                <w:sz w:val="22"/>
                <w:szCs w:val="22"/>
                <w:lang w:val="fr-FR" w:eastAsia="en-US" w:bidi="ar-SA"/>
              </w:rPr>
              <w:t>Régime des autorisations</w:t>
            </w:r>
          </w:p>
        </w:tc>
        <w:tc>
          <w:tcPr>
            <w:tcW w:w="1132" w:type="dxa"/>
            <w:tcBorders/>
            <w:shd w:color="auto" w:fill="FFFF99" w:val="clear"/>
          </w:tcPr>
          <w:p>
            <w:pPr>
              <w:pStyle w:val="Normal"/>
              <w:widowControl w:val="false"/>
              <w:suppressAutoHyphens w:val="true"/>
              <w:spacing w:lineRule="auto" w:line="240" w:before="0" w:after="0"/>
              <w:jc w:val="center"/>
              <w:rPr>
                <w:b/>
              </w:rPr>
            </w:pPr>
            <w:r>
              <w:rPr>
                <w:rFonts w:eastAsia="Calibri" w:cs=""/>
                <w:b/>
                <w:kern w:val="0"/>
                <w:sz w:val="22"/>
                <w:szCs w:val="22"/>
                <w:lang w:val="fr-FR" w:eastAsia="en-US" w:bidi="ar-SA"/>
              </w:rPr>
              <w:t>OUI</w:t>
            </w:r>
          </w:p>
        </w:tc>
        <w:tc>
          <w:tcPr>
            <w:tcW w:w="1136" w:type="dxa"/>
            <w:tcBorders/>
            <w:shd w:color="auto" w:fill="FFFF99" w:val="clear"/>
          </w:tcPr>
          <w:p>
            <w:pPr>
              <w:pStyle w:val="Normal"/>
              <w:widowControl w:val="false"/>
              <w:suppressAutoHyphens w:val="true"/>
              <w:spacing w:lineRule="auto" w:line="240" w:before="0" w:after="0"/>
              <w:jc w:val="center"/>
              <w:rPr>
                <w:b/>
              </w:rPr>
            </w:pPr>
            <w:r>
              <w:rPr>
                <w:rFonts w:eastAsia="Calibri" w:cs=""/>
                <w:b/>
                <w:kern w:val="0"/>
                <w:sz w:val="22"/>
                <w:szCs w:val="22"/>
                <w:lang w:val="fr-FR" w:eastAsia="en-US" w:bidi="ar-SA"/>
              </w:rPr>
              <w:t>NON</w:t>
            </w:r>
          </w:p>
        </w:tc>
      </w:tr>
      <w:tr>
        <w:trPr/>
        <w:tc>
          <w:tcPr>
            <w:tcW w:w="7656" w:type="dxa"/>
            <w:tcBorders/>
          </w:tcPr>
          <w:p>
            <w:pPr>
              <w:pStyle w:val="Normal"/>
              <w:widowControl w:val="false"/>
              <w:tabs>
                <w:tab w:val="clear" w:pos="708"/>
                <w:tab w:val="left" w:pos="2050" w:leader="none"/>
              </w:tabs>
              <w:suppressAutoHyphens w:val="true"/>
              <w:spacing w:lineRule="auto" w:line="240" w:before="0" w:after="0"/>
              <w:jc w:val="left"/>
              <w:rPr>
                <w:rFonts w:ascii="Tahoma" w:hAnsi="Tahoma" w:cs="Tahoma"/>
              </w:rPr>
            </w:pPr>
            <w:r>
              <w:rPr>
                <w:rFonts w:eastAsia="Calibri" w:cs="Tahoma" w:ascii="Tahoma" w:hAnsi="Tahoma"/>
                <w:kern w:val="0"/>
                <w:sz w:val="22"/>
                <w:szCs w:val="22"/>
                <w:lang w:val="fr-FR" w:eastAsia="en-US" w:bidi="ar-SA"/>
              </w:rPr>
              <w:t>L'exploitation comporte-t-elle aucun membre ayant la qualité d'exploitant  ?</w:t>
            </w:r>
          </w:p>
        </w:tc>
        <w:tc>
          <w:tcPr>
            <w:tcW w:w="1132"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13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suppressAutoHyphens w:val="true"/>
              <w:spacing w:lineRule="auto" w:line="240" w:before="0" w:after="0"/>
              <w:jc w:val="left"/>
              <w:rPr>
                <w:rFonts w:ascii="Tahoma" w:hAnsi="Tahoma" w:cs="Tahoma"/>
              </w:rPr>
            </w:pPr>
            <w:r>
              <w:rPr>
                <w:rFonts w:eastAsia="Calibri" w:cs="Tahoma" w:ascii="Tahoma" w:hAnsi="Tahoma"/>
                <w:kern w:val="0"/>
                <w:sz w:val="22"/>
                <w:szCs w:val="22"/>
                <w:lang w:val="fr-FR" w:eastAsia="en-US" w:bidi="ar-SA"/>
              </w:rPr>
              <w:t>La capacité* ou l’expérience** professionnelles agricoles vous font-elles défaut, (à vous ou à l’un des membres exploitants de la société si le demandeur est une personne morale) ?</w:t>
            </w:r>
          </w:p>
          <w:p>
            <w:pPr>
              <w:pStyle w:val="Normal"/>
              <w:widowControl w:val="false"/>
              <w:suppressAutoHyphens w:val="true"/>
              <w:spacing w:lineRule="auto" w:line="240" w:before="0" w:after="0"/>
              <w:jc w:val="left"/>
              <w:rPr>
                <w:rFonts w:ascii="Tahoma" w:hAnsi="Tahoma" w:cs="Tahoma"/>
              </w:rPr>
            </w:pPr>
            <w:r>
              <w:rPr>
                <w:rFonts w:cs="Tahoma" w:ascii="Tahoma" w:hAnsi="Tahoma"/>
              </w:rPr>
            </w:r>
          </w:p>
          <w:p>
            <w:pPr>
              <w:pStyle w:val="Normal"/>
              <w:widowControl w:val="false"/>
              <w:suppressAutoHyphens w:val="true"/>
              <w:spacing w:lineRule="auto" w:line="240" w:before="0" w:after="0"/>
              <w:jc w:val="both"/>
              <w:rPr>
                <w:rFonts w:ascii="Tahoma" w:hAnsi="Tahoma" w:cs="Tahoma"/>
                <w:i/>
                <w:i/>
                <w:sz w:val="20"/>
                <w:szCs w:val="20"/>
                <w:highlight w:val="yellow"/>
              </w:rPr>
            </w:pPr>
            <w:r>
              <w:rPr>
                <w:rFonts w:eastAsia="Calibri" w:cs="Tahoma" w:ascii="Tahoma" w:hAnsi="Tahoma"/>
                <w:i/>
                <w:kern w:val="0"/>
                <w:sz w:val="20"/>
                <w:szCs w:val="20"/>
                <w:highlight w:val="yellow"/>
                <w:lang w:val="fr-FR" w:eastAsia="en-US" w:bidi="ar-SA"/>
                <w:rPrChange w:id="0" w:author="Utilisateur Windows" w:date="2024-06-17T08:31:00Z">
                  <w:rPr>
                    <w:sz w:val="20"/>
                    <w:i/>
                    <w:szCs w:val="20"/>
                  </w:rPr>
                </w:rPrChange>
              </w:rPr>
              <w:t>* CAPACITE : diplômes ou certificats requis pour l’octroi des aides à l’installation visé</w:t>
            </w:r>
            <w:r>
              <w:rPr>
                <w:rFonts w:eastAsia="Calibri" w:cs="Tahoma" w:ascii="Tahoma" w:hAnsi="Tahoma"/>
                <w:i/>
                <w:kern w:val="0"/>
                <w:sz w:val="20"/>
                <w:szCs w:val="20"/>
                <w:highlight w:val="yellow"/>
                <w:lang w:val="fr-FR" w:eastAsia="en-US" w:bidi="ar-SA"/>
              </w:rPr>
              <w:t>s  à l’article R. 331-2 du code rural et de la pêche maritime et à l’arrêté</w:t>
            </w:r>
            <w:r>
              <w:rPr>
                <w:rFonts w:eastAsia="Calibri" w:cs="Tahoma" w:ascii="Tahoma" w:hAnsi="Tahoma"/>
                <w:i/>
                <w:kern w:val="0"/>
                <w:sz w:val="20"/>
                <w:szCs w:val="20"/>
                <w:highlight w:val="yellow"/>
                <w:lang w:val="fr-FR" w:eastAsia="en-US" w:bidi="ar-SA"/>
                <w:rPrChange w:id="0" w:author="Utilisateur Windows" w:date="2024-06-17T08:31:00Z">
                  <w:rPr>
                    <w:sz w:val="20"/>
                    <w:i/>
                    <w:szCs w:val="20"/>
                  </w:rPr>
                </w:rPrChange>
              </w:rPr>
              <w:t xml:space="preserve"> du 18 février 2022 fi</w:t>
            </w:r>
            <w:r>
              <w:rPr>
                <w:rFonts w:eastAsia="Calibri" w:cs="Tahoma" w:ascii="Tahoma" w:hAnsi="Tahoma"/>
                <w:i/>
                <w:kern w:val="0"/>
                <w:sz w:val="20"/>
                <w:szCs w:val="20"/>
                <w:highlight w:val="yellow"/>
                <w:lang w:val="fr-FR" w:eastAsia="en-US" w:bidi="ar-SA"/>
              </w:rPr>
              <w:t xml:space="preserve">xant la liste des diplômes, titres et certificats pour l’application des articles L331-2 (3°), R 331-1 et D.343-4 du code rural et de la pêche maritime permettant de satisfaire à la condition de capacité professionnelle. </w:t>
            </w:r>
          </w:p>
          <w:p>
            <w:pPr>
              <w:pStyle w:val="Normal"/>
              <w:widowControl w:val="false"/>
              <w:suppressAutoHyphens w:val="true"/>
              <w:spacing w:lineRule="auto" w:line="240" w:before="0" w:after="0"/>
              <w:jc w:val="left"/>
              <w:rPr>
                <w:rFonts w:ascii="Tahoma" w:hAnsi="Tahoma" w:cs="Tahoma"/>
              </w:rPr>
            </w:pPr>
            <w:r>
              <w:rPr>
                <w:rFonts w:eastAsia="Calibri" w:cs="Tahoma" w:ascii="Tahoma" w:hAnsi="Tahoma"/>
                <w:i/>
                <w:kern w:val="0"/>
                <w:sz w:val="20"/>
                <w:szCs w:val="20"/>
                <w:lang w:val="fr-FR" w:eastAsia="en-US" w:bidi="ar-SA"/>
              </w:rPr>
              <w:t xml:space="preserve">** EXPERIENCE : 5 ans minimum (au cours des 15 dernières années) en qualité d’exploitant, d’aide familial, d’associé d’exploitation, de salarié d’exploitation agricole, de conjoint-collaborateur d’exploitation, sur une surface au moins égale au 1/3 de la SAU moyenne régionale indiquée dans le SDREA Occitanie qui est de </w:t>
            </w:r>
            <w:r>
              <w:rPr>
                <w:rFonts w:eastAsia="Calibri" w:cs="Tahoma" w:ascii="Tahoma" w:hAnsi="Tahoma"/>
                <w:b/>
                <w:i/>
                <w:kern w:val="0"/>
                <w:sz w:val="20"/>
                <w:szCs w:val="20"/>
                <w:highlight w:val="yellow"/>
                <w:lang w:val="fr-FR" w:eastAsia="en-US" w:bidi="ar-SA"/>
              </w:rPr>
              <w:t>22,67 ha</w:t>
            </w:r>
            <w:r>
              <w:rPr>
                <w:rFonts w:eastAsia="Calibri" w:cs="Tahoma" w:ascii="Tahoma" w:hAnsi="Tahoma"/>
                <w:i/>
                <w:kern w:val="0"/>
                <w:sz w:val="20"/>
                <w:szCs w:val="20"/>
                <w:lang w:val="fr-FR" w:eastAsia="en-US" w:bidi="ar-SA"/>
              </w:rPr>
              <w:t>.</w:t>
            </w:r>
          </w:p>
        </w:tc>
        <w:tc>
          <w:tcPr>
            <w:tcW w:w="1132"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13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Avez-vous une autre profession et vos</w:t>
            </w:r>
            <w:del w:id="192" w:author="Utilisateur Windows" w:date="2024-06-17T08:28:00Z">
              <w:r>
                <w:rPr>
                  <w:rFonts w:eastAsia="Calibri" w:cs="Tahoma" w:ascii="Tahoma" w:hAnsi="Tahoma"/>
                  <w:kern w:val="0"/>
                  <w:sz w:val="22"/>
                  <w:szCs w:val="22"/>
                  <w:lang w:val="fr-FR" w:eastAsia="en-US" w:bidi="ar-SA"/>
                </w:rPr>
                <w:delText xml:space="preserve"> </w:delText>
              </w:r>
            </w:del>
            <w:r>
              <w:rPr>
                <w:rFonts w:eastAsia="Calibri" w:cs="Tahoma" w:ascii="Tahoma" w:hAnsi="Tahoma"/>
                <w:kern w:val="0"/>
                <w:sz w:val="22"/>
                <w:szCs w:val="22"/>
                <w:lang w:val="fr-FR" w:eastAsia="en-US" w:bidi="ar-SA"/>
              </w:rPr>
              <w:t xml:space="preserve"> revenus </w:t>
            </w:r>
            <w:del w:id="193" w:author="Utilisateur Windows" w:date="2024-06-17T08:28:00Z">
              <w:r>
                <w:rPr>
                  <w:rFonts w:eastAsia="Calibri" w:cs="Tahoma" w:ascii="Tahoma" w:hAnsi="Tahoma"/>
                  <w:kern w:val="0"/>
                  <w:sz w:val="22"/>
                  <w:szCs w:val="22"/>
                  <w:lang w:val="fr-FR" w:eastAsia="en-US" w:bidi="ar-SA"/>
                </w:rPr>
                <w:delText xml:space="preserve"> </w:delText>
              </w:r>
            </w:del>
            <w:r>
              <w:rPr>
                <w:rFonts w:eastAsia="Calibri" w:cs="Tahoma" w:ascii="Tahoma" w:hAnsi="Tahoma"/>
                <w:kern w:val="0"/>
                <w:sz w:val="22"/>
                <w:szCs w:val="22"/>
                <w:lang w:val="fr-FR" w:eastAsia="en-US" w:bidi="ar-SA"/>
              </w:rPr>
              <w:t xml:space="preserve">personnels </w:t>
            </w:r>
            <w:del w:id="194" w:author="Utilisateur Windows" w:date="2024-06-17T08:28:00Z">
              <w:r>
                <w:rPr>
                  <w:rFonts w:eastAsia="Calibri" w:cs="Tahoma" w:ascii="Tahoma" w:hAnsi="Tahoma"/>
                  <w:kern w:val="0"/>
                  <w:sz w:val="22"/>
                  <w:szCs w:val="22"/>
                  <w:lang w:val="fr-FR" w:eastAsia="en-US" w:bidi="ar-SA"/>
                </w:rPr>
                <w:delText xml:space="preserve"> </w:delText>
              </w:r>
            </w:del>
            <w:r>
              <w:rPr>
                <w:rFonts w:eastAsia="Calibri" w:cs="Tahoma" w:ascii="Tahoma" w:hAnsi="Tahoma"/>
                <w:kern w:val="0"/>
                <w:sz w:val="22"/>
                <w:szCs w:val="22"/>
                <w:lang w:val="fr-FR" w:eastAsia="en-US" w:bidi="ar-SA"/>
              </w:rPr>
              <w:t>extra-agricoles sont supérieurs à 3120 fois le SMIC ?</w:t>
            </w:r>
          </w:p>
          <w:p>
            <w:pPr>
              <w:pStyle w:val="Normal"/>
              <w:widowControl w:val="false"/>
              <w:suppressAutoHyphens w:val="true"/>
              <w:spacing w:lineRule="auto" w:line="240" w:before="0" w:after="0"/>
              <w:jc w:val="both"/>
              <w:rPr>
                <w:rFonts w:ascii="Tahoma" w:hAnsi="Tahoma" w:cs="Tahoma"/>
                <w:i/>
                <w:i/>
                <w:sz w:val="20"/>
                <w:szCs w:val="20"/>
              </w:rPr>
            </w:pPr>
            <w:r>
              <w:rPr>
                <w:rFonts w:cs="Tahoma" w:ascii="Tahoma" w:hAnsi="Tahoma"/>
                <w:i/>
                <w:sz w:val="20"/>
                <w:szCs w:val="20"/>
              </w:rPr>
            </w:r>
          </w:p>
          <w:p>
            <w:pPr>
              <w:pStyle w:val="Normal"/>
              <w:widowControl w:val="false"/>
              <w:suppressAutoHyphens w:val="true"/>
              <w:spacing w:lineRule="auto" w:line="240" w:before="0" w:after="0"/>
              <w:jc w:val="both"/>
              <w:rPr>
                <w:rFonts w:ascii="Tahoma" w:hAnsi="Tahoma" w:cs="Tahoma"/>
                <w:i/>
                <w:i/>
                <w:sz w:val="20"/>
                <w:szCs w:val="20"/>
              </w:rPr>
            </w:pPr>
            <w:r>
              <w:rPr>
                <w:rFonts w:eastAsia="Calibri" w:cs="Tahoma" w:ascii="Tahoma" w:hAnsi="Tahoma"/>
                <w:i/>
                <w:kern w:val="0"/>
                <w:sz w:val="20"/>
                <w:szCs w:val="20"/>
                <w:lang w:val="fr-FR" w:eastAsia="en-US" w:bidi="ar-SA"/>
              </w:rPr>
              <w:t>Les revenus extra-agricoles sont constitués du revenu fiscal de référence du demandeur au titre de l’année précédant celle de la demande, déduction faite, s’il y a lieu, de la part de ce revenu provenant d’activités agricoles. Le montant horaire du SMIC est celui publié au Journal Officiel en vigueur au 31 décembre de cette même année</w:t>
            </w:r>
          </w:p>
          <w:p>
            <w:pPr>
              <w:pStyle w:val="Normal"/>
              <w:widowControl w:val="false"/>
              <w:suppressAutoHyphens w:val="true"/>
              <w:spacing w:lineRule="auto" w:line="240" w:before="0" w:after="0"/>
              <w:jc w:val="both"/>
              <w:rPr>
                <w:i/>
                <w:i/>
                <w:sz w:val="20"/>
                <w:szCs w:val="20"/>
              </w:rPr>
            </w:pPr>
            <w:r>
              <w:rPr>
                <w:i/>
                <w:sz w:val="20"/>
                <w:szCs w:val="20"/>
              </w:rPr>
            </w:r>
          </w:p>
        </w:tc>
        <w:tc>
          <w:tcPr>
            <w:tcW w:w="1132"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13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suppressAutoHyphens w:val="true"/>
              <w:spacing w:lineRule="auto" w:line="240" w:before="0" w:after="0"/>
              <w:jc w:val="left"/>
              <w:rPr>
                <w:rFonts w:ascii="Tahoma" w:hAnsi="Tahoma" w:cs="Tahoma"/>
              </w:rPr>
            </w:pPr>
            <w:r>
              <w:rPr>
                <w:rFonts w:eastAsia="Calibri" w:cs="Tahoma" w:ascii="Tahoma" w:hAnsi="Tahoma"/>
                <w:kern w:val="0"/>
                <w:sz w:val="22"/>
                <w:szCs w:val="22"/>
                <w:lang w:val="fr-FR" w:eastAsia="en-US" w:bidi="ar-SA"/>
              </w:rPr>
              <w:t>Votre exploitation dépasse-t-elle après l’opération, en surface pondérée, le seuil de contrôle fixé par le SDREA pour la zone concernée ?</w:t>
            </w:r>
          </w:p>
          <w:p>
            <w:pPr>
              <w:pStyle w:val="Normal"/>
              <w:widowControl w:val="false"/>
              <w:suppressAutoHyphens w:val="true"/>
              <w:spacing w:lineRule="auto" w:line="240" w:before="0" w:after="0"/>
              <w:jc w:val="left"/>
              <w:rPr>
                <w:rFonts w:ascii="Tahoma" w:hAnsi="Tahoma" w:cs="Tahoma"/>
                <w:i/>
                <w:i/>
                <w:sz w:val="20"/>
                <w:szCs w:val="20"/>
              </w:rPr>
            </w:pPr>
            <w:r>
              <w:rPr>
                <w:rFonts w:cs="Tahoma" w:ascii="Tahoma" w:hAnsi="Tahoma"/>
                <w:i/>
                <w:sz w:val="20"/>
                <w:szCs w:val="20"/>
              </w:rPr>
            </w:r>
          </w:p>
          <w:p>
            <w:pPr>
              <w:pStyle w:val="Normal"/>
              <w:widowControl w:val="false"/>
              <w:suppressAutoHyphens w:val="true"/>
              <w:spacing w:lineRule="auto" w:line="240" w:before="0" w:after="0"/>
              <w:jc w:val="left"/>
              <w:rPr>
                <w:rFonts w:ascii="Tahoma" w:hAnsi="Tahoma" w:cs="Tahoma"/>
                <w:i/>
                <w:i/>
                <w:sz w:val="20"/>
                <w:szCs w:val="20"/>
              </w:rPr>
            </w:pPr>
            <w:r>
              <w:rPr>
                <w:rFonts w:eastAsia="Calibri" w:cs="Tahoma" w:ascii="Tahoma" w:hAnsi="Tahoma"/>
                <w:i/>
                <w:kern w:val="0"/>
                <w:sz w:val="20"/>
                <w:szCs w:val="20"/>
                <w:lang w:val="fr-FR" w:eastAsia="en-US" w:bidi="ar-SA"/>
              </w:rPr>
              <w:t xml:space="preserve">Ne pas cocher si vous êtes dans le cas suivant : </w:t>
            </w:r>
          </w:p>
          <w:p>
            <w:pPr>
              <w:pStyle w:val="Normal"/>
              <w:widowControl w:val="false"/>
              <w:suppressAutoHyphens w:val="true"/>
              <w:spacing w:lineRule="auto" w:line="240" w:before="0" w:after="0"/>
              <w:jc w:val="left"/>
              <w:rPr>
                <w:rFonts w:ascii="Tahoma" w:hAnsi="Tahoma" w:cs="Tahoma"/>
                <w:i/>
                <w:i/>
                <w:sz w:val="20"/>
                <w:szCs w:val="20"/>
              </w:rPr>
            </w:pPr>
            <w:r>
              <w:rPr>
                <w:rFonts w:eastAsia="Calibri" w:cs="Tahoma" w:ascii="Tahoma" w:hAnsi="Tahoma"/>
                <w:i/>
                <w:kern w:val="0"/>
                <w:sz w:val="20"/>
                <w:szCs w:val="20"/>
                <w:lang w:val="fr-FR" w:eastAsia="en-US" w:bidi="ar-SA"/>
              </w:rPr>
              <w:t>La constitution d’une société à partir de votre exploitation individuelle sans autre  modification, n’est pas soumise à contrôle si vous en devenez l’unique associé exploitant. Il en est de même pour la constitution d’une société réunissant les exploitations individuelles de 2 époux mariés ou pacsés, sans autre modification, s’ils en deviennent les uniques associés exploitants.</w:t>
            </w:r>
          </w:p>
          <w:p>
            <w:pPr>
              <w:pStyle w:val="Normal"/>
              <w:widowControl w:val="false"/>
              <w:suppressAutoHyphens w:val="true"/>
              <w:spacing w:lineRule="auto" w:line="240" w:before="0" w:after="0"/>
              <w:jc w:val="left"/>
              <w:rPr>
                <w:rFonts w:ascii="Tahoma" w:hAnsi="Tahoma" w:cs="Tahoma"/>
                <w:sz w:val="20"/>
                <w:szCs w:val="20"/>
              </w:rPr>
            </w:pPr>
            <w:r>
              <w:rPr>
                <w:rFonts w:cs="Tahoma" w:ascii="Tahoma" w:hAnsi="Tahoma"/>
                <w:sz w:val="20"/>
                <w:szCs w:val="20"/>
              </w:rPr>
            </w:r>
          </w:p>
        </w:tc>
        <w:tc>
          <w:tcPr>
            <w:tcW w:w="1132"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13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Etes-vous déjà exploitant individuel ou associé dans une société et envisagez-vous de participer à une autre exploitation agricole ?</w:t>
            </w:r>
          </w:p>
          <w:p>
            <w:pPr>
              <w:pStyle w:val="Normal"/>
              <w:widowControl w:val="false"/>
              <w:suppressAutoHyphens w:val="true"/>
              <w:spacing w:lineRule="auto" w:line="240" w:before="0" w:after="0"/>
              <w:jc w:val="both"/>
              <w:rPr>
                <w:rFonts w:ascii="Tahoma" w:hAnsi="Tahoma" w:cs="Tahoma"/>
                <w:i/>
                <w:i/>
                <w:sz w:val="20"/>
                <w:szCs w:val="20"/>
              </w:rPr>
            </w:pPr>
            <w:r>
              <w:rPr>
                <w:rFonts w:cs="Tahoma" w:ascii="Tahoma" w:hAnsi="Tahoma"/>
                <w:i/>
                <w:sz w:val="20"/>
                <w:szCs w:val="20"/>
              </w:rPr>
            </w:r>
          </w:p>
          <w:p>
            <w:pPr>
              <w:pStyle w:val="Normal"/>
              <w:widowControl w:val="false"/>
              <w:suppressAutoHyphens w:val="true"/>
              <w:spacing w:lineRule="auto" w:line="240" w:before="0" w:after="0"/>
              <w:jc w:val="both"/>
              <w:rPr>
                <w:rFonts w:ascii="Tahoma" w:hAnsi="Tahoma" w:cs="Tahoma"/>
                <w:i/>
                <w:i/>
                <w:sz w:val="20"/>
                <w:szCs w:val="20"/>
              </w:rPr>
            </w:pPr>
            <w:r>
              <w:rPr>
                <w:rFonts w:eastAsia="Calibri" w:cs="Tahoma" w:ascii="Tahoma" w:hAnsi="Tahoma"/>
                <w:i/>
                <w:kern w:val="0"/>
                <w:sz w:val="20"/>
                <w:szCs w:val="20"/>
                <w:lang w:val="fr-FR" w:eastAsia="en-US" w:bidi="ar-SA"/>
              </w:rPr>
              <w:t>Selon l’article R 331-1 du code rural et de la pêche maritime,« une personne associée d’une société à objet agricole est regardée comme mettant en valeur les unités de production de cette société si elle participe aux travaux de façon effective et permanente, selon les usages de la région et en fonction de l’importance de ces unités de production ».</w:t>
            </w:r>
          </w:p>
          <w:p>
            <w:pPr>
              <w:pStyle w:val="Normal"/>
              <w:widowControl w:val="false"/>
              <w:suppressAutoHyphens w:val="true"/>
              <w:spacing w:lineRule="auto" w:line="240" w:before="0" w:after="0"/>
              <w:jc w:val="both"/>
              <w:rPr>
                <w:rFonts w:ascii="Tahoma" w:hAnsi="Tahoma" w:cs="Tahoma"/>
                <w:i/>
                <w:i/>
                <w:sz w:val="20"/>
                <w:szCs w:val="20"/>
              </w:rPr>
            </w:pPr>
            <w:r>
              <w:rPr>
                <w:rFonts w:cs="Tahoma" w:ascii="Tahoma" w:hAnsi="Tahoma"/>
                <w:i/>
                <w:sz w:val="20"/>
                <w:szCs w:val="20"/>
              </w:rPr>
            </w:r>
          </w:p>
        </w:tc>
        <w:tc>
          <w:tcPr>
            <w:tcW w:w="1132"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13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tabs>
                <w:tab w:val="clear" w:pos="708"/>
                <w:tab w:val="left" w:pos="1240" w:leader="none"/>
              </w:tabs>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L’opération envisagée supprime-t-elle une exploitation d’une superficie supérieure au seuil de contrôle fixé par le SDREA ?</w:t>
            </w:r>
          </w:p>
          <w:p>
            <w:pPr>
              <w:pStyle w:val="Normal"/>
              <w:widowControl w:val="false"/>
              <w:tabs>
                <w:tab w:val="clear" w:pos="708"/>
                <w:tab w:val="left" w:pos="1240" w:leader="none"/>
              </w:tabs>
              <w:suppressAutoHyphens w:val="true"/>
              <w:spacing w:lineRule="auto" w:line="240" w:before="0" w:after="0"/>
              <w:jc w:val="both"/>
              <w:rPr>
                <w:rFonts w:ascii="Tahoma" w:hAnsi="Tahoma" w:cs="Tahoma"/>
              </w:rPr>
            </w:pPr>
            <w:r>
              <w:rPr>
                <w:rFonts w:cs="Tahoma" w:ascii="Tahoma" w:hAnsi="Tahoma"/>
              </w:rPr>
            </w:r>
          </w:p>
        </w:tc>
        <w:tc>
          <w:tcPr>
            <w:tcW w:w="1132"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13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tabs>
                <w:tab w:val="clear" w:pos="708"/>
                <w:tab w:val="left" w:pos="1020" w:leader="none"/>
              </w:tabs>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L’opération envisagée ramène-t-elle la superficie d’une exploitation en- dessous du seuil de contrôle fixé par le SDREA ?</w:t>
            </w:r>
          </w:p>
          <w:p>
            <w:pPr>
              <w:pStyle w:val="Normal"/>
              <w:widowControl w:val="false"/>
              <w:tabs>
                <w:tab w:val="clear" w:pos="708"/>
                <w:tab w:val="left" w:pos="1020" w:leader="none"/>
              </w:tabs>
              <w:suppressAutoHyphens w:val="true"/>
              <w:spacing w:lineRule="auto" w:line="240" w:before="0" w:after="0"/>
              <w:jc w:val="both"/>
              <w:rPr>
                <w:rFonts w:ascii="Tahoma" w:hAnsi="Tahoma" w:cs="Tahoma"/>
              </w:rPr>
            </w:pPr>
            <w:r>
              <w:rPr>
                <w:rFonts w:cs="Tahoma" w:ascii="Tahoma" w:hAnsi="Tahoma"/>
              </w:rPr>
            </w:r>
          </w:p>
        </w:tc>
        <w:tc>
          <w:tcPr>
            <w:tcW w:w="1132"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13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tabs>
                <w:tab w:val="clear" w:pos="708"/>
                <w:tab w:val="left" w:pos="1020" w:leader="none"/>
              </w:tabs>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L’opération envisagée prive-t-elle une exploitation agricole d’un bâtiment essentiel à son fonctionnement (sauf s’il est reconstruit ou remplacé) ?</w:t>
            </w:r>
          </w:p>
          <w:p>
            <w:pPr>
              <w:pStyle w:val="Normal"/>
              <w:widowControl w:val="false"/>
              <w:tabs>
                <w:tab w:val="clear" w:pos="708"/>
                <w:tab w:val="left" w:pos="1020" w:leader="none"/>
              </w:tabs>
              <w:suppressAutoHyphens w:val="true"/>
              <w:spacing w:lineRule="auto" w:line="240" w:before="0" w:after="0"/>
              <w:jc w:val="both"/>
              <w:rPr>
                <w:rFonts w:ascii="Tahoma" w:hAnsi="Tahoma" w:cs="Tahoma"/>
              </w:rPr>
            </w:pPr>
            <w:r>
              <w:rPr>
                <w:rFonts w:cs="Tahoma" w:ascii="Tahoma" w:hAnsi="Tahoma"/>
              </w:rPr>
            </w:r>
          </w:p>
        </w:tc>
        <w:tc>
          <w:tcPr>
            <w:tcW w:w="1132"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13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tabs>
                <w:tab w:val="clear" w:pos="708"/>
                <w:tab w:val="left" w:pos="1020" w:leader="none"/>
              </w:tabs>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Les terres demandées sont-elles situées à une distance, par rapport à votre siège d’exploitation, supérieure au seuil fixé par le SDREA pour votre zone ?</w:t>
            </w:r>
          </w:p>
          <w:p>
            <w:pPr>
              <w:pStyle w:val="Normal"/>
              <w:widowControl w:val="false"/>
              <w:tabs>
                <w:tab w:val="clear" w:pos="708"/>
                <w:tab w:val="left" w:pos="1020" w:leader="none"/>
              </w:tabs>
              <w:suppressAutoHyphens w:val="true"/>
              <w:spacing w:lineRule="auto" w:line="240" w:before="0" w:after="0"/>
              <w:jc w:val="both"/>
              <w:rPr>
                <w:rFonts w:ascii="Tahoma" w:hAnsi="Tahoma" w:cs="Tahoma"/>
              </w:rPr>
            </w:pPr>
            <w:r>
              <w:rPr>
                <w:rFonts w:cs="Tahoma" w:ascii="Tahoma" w:hAnsi="Tahoma"/>
              </w:rPr>
            </w:r>
          </w:p>
        </w:tc>
        <w:tc>
          <w:tcPr>
            <w:tcW w:w="1132"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13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tabs>
                <w:tab w:val="clear" w:pos="708"/>
                <w:tab w:val="left" w:pos="1020" w:leader="none"/>
              </w:tabs>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Envisagez-vous de reprendre, créer ou agrandir un atelier hors-sol au-delà du seuil de contrôle fixé par le SDREA pour les productions envisagées ?</w:t>
            </w:r>
          </w:p>
          <w:p>
            <w:pPr>
              <w:pStyle w:val="Normal"/>
              <w:widowControl w:val="false"/>
              <w:tabs>
                <w:tab w:val="clear" w:pos="708"/>
                <w:tab w:val="left" w:pos="1020" w:leader="none"/>
              </w:tabs>
              <w:suppressAutoHyphens w:val="true"/>
              <w:spacing w:lineRule="auto" w:line="240" w:before="0" w:after="0"/>
              <w:jc w:val="both"/>
              <w:rPr>
                <w:rFonts w:ascii="Tahoma" w:hAnsi="Tahoma" w:cs="Tahoma"/>
              </w:rPr>
            </w:pPr>
            <w:r>
              <w:rPr>
                <w:rFonts w:cs="Tahoma" w:ascii="Tahoma" w:hAnsi="Tahoma"/>
              </w:rPr>
            </w:r>
          </w:p>
        </w:tc>
        <w:tc>
          <w:tcPr>
            <w:tcW w:w="1132"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13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9924" w:type="dxa"/>
            <w:gridSpan w:val="3"/>
            <w:tcBorders/>
          </w:tcPr>
          <w:p>
            <w:pPr>
              <w:pStyle w:val="Normal"/>
              <w:widowControl w:val="false"/>
              <w:suppressAutoHyphens w:val="true"/>
              <w:spacing w:lineRule="auto" w:line="240" w:before="0" w:after="0"/>
              <w:jc w:val="both"/>
              <w:rPr>
                <w:rFonts w:ascii="Tahoma" w:hAnsi="Tahoma" w:cs="Tahoma"/>
                <w:b/>
              </w:rPr>
            </w:pPr>
            <w:r>
              <w:rPr>
                <w:rFonts w:eastAsia="Calibri" w:cs="Tahoma" w:ascii="Tahoma" w:hAnsi="Tahoma"/>
                <w:b/>
                <w:kern w:val="0"/>
                <w:sz w:val="22"/>
                <w:szCs w:val="22"/>
                <w:lang w:val="fr-FR" w:eastAsia="en-US" w:bidi="ar-SA"/>
              </w:rPr>
              <w:t>Si vous avez répondu au moins une fois OUI, alors vous devez déposer une demande d’autorisation d’exploiter, à moins que vous ne releviez du régime déclaratif (voir page suivante).</w:t>
            </w:r>
          </w:p>
          <w:p>
            <w:pPr>
              <w:pStyle w:val="Normal"/>
              <w:widowControl w:val="false"/>
              <w:suppressAutoHyphens w:val="true"/>
              <w:spacing w:lineRule="auto" w:line="240" w:before="0" w:after="0"/>
              <w:jc w:val="both"/>
              <w:rPr>
                <w:rFonts w:ascii="Tahoma" w:hAnsi="Tahoma" w:cs="Tahoma"/>
                <w:b/>
              </w:rPr>
            </w:pPr>
            <w:r>
              <w:rPr>
                <w:rFonts w:cs="Tahoma" w:ascii="Tahoma" w:hAnsi="Tahoma"/>
                <w:b/>
              </w:rPr>
            </w:r>
          </w:p>
        </w:tc>
      </w:tr>
    </w:tbl>
    <w:p>
      <w:pPr>
        <w:pStyle w:val="Normal"/>
        <w:rPr/>
      </w:pPr>
      <w:r>
        <w:rPr/>
      </w:r>
    </w:p>
    <w:tbl>
      <w:tblPr>
        <w:tblStyle w:val="Grilledutableau"/>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9924"/>
      </w:tblGrid>
      <w:tr>
        <w:trPr/>
        <w:tc>
          <w:tcPr>
            <w:tcW w:w="9924" w:type="dxa"/>
            <w:tcBorders/>
          </w:tcPr>
          <w:p>
            <w:pPr>
              <w:pStyle w:val="Normal"/>
              <w:widowControl w:val="false"/>
              <w:suppressAutoHyphens w:val="true"/>
              <w:spacing w:lineRule="auto" w:line="240" w:before="0" w:after="0"/>
              <w:jc w:val="center"/>
              <w:rPr>
                <w:rFonts w:ascii="Tahoma" w:hAnsi="Tahoma" w:cs="Tahoma"/>
                <w:b/>
                <w:color w:val="196A75"/>
              </w:rPr>
            </w:pPr>
            <w:r>
              <w:rPr>
                <w:rFonts w:eastAsia="Calibri" w:cs="Tahoma" w:ascii="Tahoma" w:hAnsi="Tahoma"/>
                <w:b/>
                <w:color w:val="196A75"/>
                <w:kern w:val="0"/>
                <w:sz w:val="22"/>
                <w:szCs w:val="22"/>
                <w:lang w:val="fr-FR" w:eastAsia="en-US" w:bidi="ar-SA"/>
              </w:rPr>
              <w:t>OPERATION REALISEE DANS LE CADRE DE LA SAFER</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S’il  s’agit  d’une  opération  SAFER  (rétrocession  d'un  bien  agricole  en  propriété  ou  en jouissance ou par la conclusion d'un bail ou d'une convention), bien que vous soyez soumis au contrôle des structures, vous n'avez pas à présenter de demande au préfet de Région</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(cf articles L 331-2- III et R 331-13 du code rural et de la pêche maritime). </w:t>
            </w:r>
          </w:p>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Tahoma" w:ascii="Tahoma" w:hAnsi="Tahoma"/>
                <w:kern w:val="0"/>
                <w:sz w:val="22"/>
                <w:szCs w:val="22"/>
                <w:lang w:val="fr-FR" w:eastAsia="en-US" w:bidi="ar-SA"/>
              </w:rPr>
              <w:t>La SAFER adressera au Commissaire du Gouvernement les éléments permettant d'apprécier votre situation, ainsi que celle des autres candidats, au regard du contrôle des structures.</w:t>
            </w:r>
          </w:p>
        </w:tc>
      </w:tr>
    </w:tbl>
    <w:p>
      <w:pPr>
        <w:pStyle w:val="Normal"/>
        <w:rPr/>
      </w:pPr>
      <w:r>
        <w:rPr/>
      </w:r>
    </w:p>
    <w:p>
      <w:pPr>
        <w:pStyle w:val="Normal"/>
        <w:rPr/>
      </w:pPr>
      <w:r>
        <w:rPr/>
      </w:r>
      <w:r>
        <w:br w:type="page"/>
      </w:r>
    </w:p>
    <w:tbl>
      <w:tblPr>
        <w:tblStyle w:val="Grilledutableau"/>
        <w:tblW w:w="10061"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7656"/>
        <w:gridCol w:w="1134"/>
        <w:gridCol w:w="1271"/>
      </w:tblGrid>
      <w:tr>
        <w:trPr/>
        <w:tc>
          <w:tcPr>
            <w:tcW w:w="7656" w:type="dxa"/>
            <w:tcBorders/>
            <w:shd w:color="auto" w:fill="FFFF99" w:val="clear"/>
          </w:tcPr>
          <w:p>
            <w:pPr>
              <w:pStyle w:val="Normal"/>
              <w:pageBreakBefore/>
              <w:widowControl w:val="false"/>
              <w:suppressAutoHyphens w:val="true"/>
              <w:spacing w:lineRule="auto" w:line="240" w:before="0" w:after="0"/>
              <w:jc w:val="center"/>
              <w:rPr>
                <w:rFonts w:ascii="Tahoma" w:hAnsi="Tahoma" w:cs="Tahoma"/>
                <w:b/>
              </w:rPr>
            </w:pPr>
            <w:r>
              <w:rPr>
                <w:rFonts w:eastAsia="Calibri" w:cs="Tahoma" w:ascii="Tahoma" w:hAnsi="Tahoma"/>
                <w:b/>
                <w:kern w:val="0"/>
                <w:sz w:val="22"/>
                <w:szCs w:val="22"/>
                <w:lang w:val="fr-FR" w:eastAsia="en-US" w:bidi="ar-SA"/>
              </w:rPr>
              <w:t>CAS PARTICULIER : Régime de la déclaration</w:t>
            </w:r>
          </w:p>
          <w:p>
            <w:pPr>
              <w:pStyle w:val="Normal"/>
              <w:widowControl w:val="false"/>
              <w:suppressAutoHyphens w:val="true"/>
              <w:spacing w:lineRule="auto" w:line="240" w:before="0" w:after="0"/>
              <w:jc w:val="center"/>
              <w:rPr>
                <w:rFonts w:ascii="Tahoma" w:hAnsi="Tahoma" w:cs="Tahoma"/>
                <w:b/>
              </w:rPr>
            </w:pPr>
            <w:r>
              <w:rPr>
                <w:rFonts w:cs="Tahoma" w:ascii="Tahoma" w:hAnsi="Tahoma"/>
                <w:b/>
              </w:rPr>
            </w:r>
          </w:p>
          <w:p>
            <w:pPr>
              <w:pStyle w:val="Normal"/>
              <w:widowControl w:val="false"/>
              <w:suppressAutoHyphens w:val="true"/>
              <w:spacing w:lineRule="auto" w:line="240" w:before="0" w:after="0"/>
              <w:jc w:val="center"/>
              <w:rPr>
                <w:rFonts w:ascii="Tahoma" w:hAnsi="Tahoma" w:cs="Tahoma"/>
                <w:b/>
              </w:rPr>
            </w:pPr>
            <w:r>
              <w:rPr>
                <w:rFonts w:eastAsia="Calibri" w:cs="Tahoma" w:ascii="Tahoma" w:hAnsi="Tahoma"/>
                <w:b/>
                <w:kern w:val="0"/>
                <w:sz w:val="22"/>
                <w:szCs w:val="22"/>
                <w:lang w:val="fr-FR" w:eastAsia="en-US" w:bidi="ar-SA"/>
              </w:rPr>
              <w:t>Déclaration d’exploiter un bien familial</w:t>
            </w:r>
          </w:p>
          <w:p>
            <w:pPr>
              <w:pStyle w:val="Normal"/>
              <w:widowControl w:val="false"/>
              <w:suppressAutoHyphens w:val="true"/>
              <w:spacing w:lineRule="auto" w:line="240" w:before="0" w:after="0"/>
              <w:jc w:val="center"/>
              <w:rPr>
                <w:rFonts w:ascii="Calibri" w:hAnsi="Calibri" w:eastAsia="Calibri" w:cs=""/>
                <w:kern w:val="0"/>
                <w:sz w:val="22"/>
                <w:szCs w:val="22"/>
                <w:lang w:val="fr-FR" w:eastAsia="en-US" w:bidi="ar-SA"/>
              </w:rPr>
            </w:pPr>
            <w:r>
              <w:rPr>
                <w:rFonts w:eastAsia="Calibri" w:cs="Tahoma" w:ascii="Tahoma" w:hAnsi="Tahoma"/>
                <w:kern w:val="0"/>
                <w:sz w:val="22"/>
                <w:szCs w:val="22"/>
                <w:lang w:val="fr-FR" w:eastAsia="en-US" w:bidi="ar-SA"/>
              </w:rPr>
              <w:t>(article L. 331-2, II du code rural et de la pêche maritime)</w:t>
            </w:r>
          </w:p>
        </w:tc>
        <w:tc>
          <w:tcPr>
            <w:tcW w:w="1134" w:type="dxa"/>
            <w:tcBorders/>
            <w:shd w:color="auto" w:fill="FFFF99" w:val="clear"/>
          </w:tcPr>
          <w:p>
            <w:pPr>
              <w:pStyle w:val="Normal"/>
              <w:widowControl w:val="false"/>
              <w:suppressAutoHyphens w:val="true"/>
              <w:spacing w:lineRule="auto" w:line="240" w:before="0" w:after="0"/>
              <w:jc w:val="center"/>
              <w:rPr>
                <w:b/>
              </w:rPr>
            </w:pPr>
            <w:r>
              <w:rPr>
                <w:b/>
              </w:rPr>
            </w:r>
          </w:p>
          <w:p>
            <w:pPr>
              <w:pStyle w:val="Normal"/>
              <w:widowControl w:val="false"/>
              <w:suppressAutoHyphens w:val="true"/>
              <w:spacing w:lineRule="auto" w:line="240" w:before="0" w:after="0"/>
              <w:jc w:val="center"/>
              <w:rPr>
                <w:b/>
              </w:rPr>
            </w:pPr>
            <w:r>
              <w:rPr>
                <w:rFonts w:eastAsia="Calibri" w:cs=""/>
                <w:b/>
                <w:kern w:val="0"/>
                <w:sz w:val="22"/>
                <w:szCs w:val="22"/>
                <w:lang w:val="fr-FR" w:eastAsia="en-US" w:bidi="ar-SA"/>
              </w:rPr>
              <w:t>OUI</w:t>
            </w:r>
          </w:p>
        </w:tc>
        <w:tc>
          <w:tcPr>
            <w:tcW w:w="1271" w:type="dxa"/>
            <w:tcBorders/>
            <w:shd w:color="auto" w:fill="FFFF99" w:val="clear"/>
          </w:tcPr>
          <w:p>
            <w:pPr>
              <w:pStyle w:val="Normal"/>
              <w:widowControl w:val="false"/>
              <w:suppressAutoHyphens w:val="true"/>
              <w:spacing w:lineRule="auto" w:line="240" w:before="0" w:after="0"/>
              <w:jc w:val="center"/>
              <w:rPr>
                <w:b/>
              </w:rPr>
            </w:pPr>
            <w:r>
              <w:rPr>
                <w:b/>
              </w:rPr>
            </w:r>
          </w:p>
          <w:p>
            <w:pPr>
              <w:pStyle w:val="Normal"/>
              <w:widowControl w:val="false"/>
              <w:suppressAutoHyphens w:val="true"/>
              <w:spacing w:lineRule="auto" w:line="240" w:before="0" w:after="0"/>
              <w:jc w:val="center"/>
              <w:rPr>
                <w:b/>
              </w:rPr>
            </w:pPr>
            <w:r>
              <w:rPr>
                <w:rFonts w:eastAsia="Calibri" w:cs=""/>
                <w:b/>
                <w:kern w:val="0"/>
                <w:sz w:val="22"/>
                <w:szCs w:val="22"/>
                <w:lang w:val="fr-FR" w:eastAsia="en-US" w:bidi="ar-SA"/>
              </w:rPr>
              <w:t>NON</w:t>
            </w:r>
          </w:p>
        </w:tc>
      </w:tr>
      <w:tr>
        <w:trPr/>
        <w:tc>
          <w:tcPr>
            <w:tcW w:w="7656" w:type="dxa"/>
            <w:tcBorders/>
          </w:tcPr>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Le bien que vous envisagez de mettre en valeur est-il transmis par donation</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ou location ou vente ou succession d’un parent ou allié jusqu’au 3</w:t>
            </w:r>
            <w:r>
              <w:rPr>
                <w:rFonts w:eastAsia="Calibri" w:cs="Tahoma" w:ascii="Tahoma" w:hAnsi="Tahoma"/>
                <w:kern w:val="0"/>
                <w:sz w:val="22"/>
                <w:szCs w:val="22"/>
                <w:vertAlign w:val="superscript"/>
                <w:lang w:val="fr-FR" w:eastAsia="en-US" w:bidi="ar-SA"/>
              </w:rPr>
              <w:t>ème</w:t>
            </w:r>
            <w:r>
              <w:rPr>
                <w:rFonts w:eastAsia="Calibri" w:cs="Tahoma" w:ascii="Tahoma" w:hAnsi="Tahoma"/>
                <w:kern w:val="0"/>
                <w:sz w:val="22"/>
                <w:szCs w:val="22"/>
                <w:lang w:val="fr-FR" w:eastAsia="en-US" w:bidi="ar-SA"/>
              </w:rPr>
              <w:t xml:space="preserve"> degré inclus (lien de mariage exclu) ?</w:t>
            </w:r>
          </w:p>
          <w:p>
            <w:pPr>
              <w:pStyle w:val="Normal"/>
              <w:widowControl w:val="false"/>
              <w:suppressAutoHyphens w:val="true"/>
              <w:spacing w:lineRule="auto" w:line="240" w:before="0" w:after="0"/>
              <w:jc w:val="both"/>
              <w:rPr>
                <w:rFonts w:ascii="Tahoma" w:hAnsi="Tahoma" w:cs="Tahoma"/>
              </w:rPr>
            </w:pPr>
            <w:r>
              <w:rPr>
                <w:rFonts w:cs="Tahoma" w:ascii="Tahoma" w:hAnsi="Tahoma"/>
              </w:rPr>
            </w:r>
          </w:p>
        </w:tc>
        <w:tc>
          <w:tcPr>
            <w:tcW w:w="1134"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27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Le bien que vous envisagez de mettre en valeur a-t-il été détenu par un parent ou allié jusqu’au 3ème degré depuis 9 ans au moins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Par exemple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 xml:space="preserve">1) le parent l’a détenu 9 ans avant d’en faire donation au fils, </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2) le père l’a détenu 6 ans puis, à son décès, la mère pendant une durée de 4 ans avant d’en faire bénéficier sa fille…</w:t>
            </w:r>
          </w:p>
          <w:p>
            <w:pPr>
              <w:pStyle w:val="Normal"/>
              <w:widowControl w:val="false"/>
              <w:suppressAutoHyphens w:val="true"/>
              <w:spacing w:lineRule="auto" w:line="240" w:before="0" w:after="0"/>
              <w:jc w:val="both"/>
              <w:rPr>
                <w:rFonts w:ascii="Tahoma" w:hAnsi="Tahoma" w:cs="Tahoma"/>
              </w:rPr>
            </w:pPr>
            <w:r>
              <w:rPr>
                <w:rFonts w:cs="Tahoma" w:ascii="Tahoma" w:hAnsi="Tahoma"/>
              </w:rPr>
            </w:r>
          </w:p>
        </w:tc>
        <w:tc>
          <w:tcPr>
            <w:tcW w:w="1134"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27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Justifiez -vous des conditions de capacité ou d’expérience professionnelles (énumérées au précédent tableau) ?</w:t>
            </w:r>
          </w:p>
          <w:p>
            <w:pPr>
              <w:pStyle w:val="Normal"/>
              <w:widowControl w:val="false"/>
              <w:suppressAutoHyphens w:val="true"/>
              <w:spacing w:lineRule="auto" w:line="240" w:before="0" w:after="0"/>
              <w:jc w:val="both"/>
              <w:rPr>
                <w:rFonts w:ascii="Tahoma" w:hAnsi="Tahoma" w:cs="Tahoma"/>
              </w:rPr>
            </w:pPr>
            <w:r>
              <w:rPr>
                <w:rFonts w:cs="Tahoma" w:ascii="Tahoma" w:hAnsi="Tahoma"/>
              </w:rPr>
            </w:r>
          </w:p>
        </w:tc>
        <w:tc>
          <w:tcPr>
            <w:tcW w:w="1134"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27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Les biens sont-ils libres de location ?</w:t>
            </w:r>
          </w:p>
          <w:p>
            <w:pPr>
              <w:pStyle w:val="Normal"/>
              <w:widowControl w:val="false"/>
              <w:suppressAutoHyphens w:val="true"/>
              <w:spacing w:lineRule="auto" w:line="240" w:before="0" w:after="0"/>
              <w:jc w:val="both"/>
              <w:rPr>
                <w:rFonts w:ascii="Tahoma" w:hAnsi="Tahoma" w:cs="Tahoma"/>
              </w:rPr>
            </w:pPr>
            <w:r>
              <w:rPr>
                <w:rFonts w:cs="Tahoma" w:ascii="Tahoma" w:hAnsi="Tahoma"/>
              </w:rPr>
            </w:r>
          </w:p>
        </w:tc>
        <w:tc>
          <w:tcPr>
            <w:tcW w:w="1134"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27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6" w:type="dxa"/>
            <w:tcBorders/>
          </w:tcPr>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Les biens sont-ils destinés à l'installation d'un nouvel agriculteur</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ou</w:t>
            </w:r>
          </w:p>
          <w:p>
            <w:pPr>
              <w:pStyle w:val="Normal"/>
              <w:widowControl w:val="false"/>
              <w:suppressAutoHyphens w:val="true"/>
              <w:spacing w:lineRule="auto" w:line="240" w:before="0" w:after="0"/>
              <w:jc w:val="both"/>
              <w:rPr>
                <w:rFonts w:ascii="Tahoma" w:hAnsi="Tahoma" w:cs="Tahoma"/>
              </w:rPr>
            </w:pPr>
            <w:r>
              <w:rPr>
                <w:rFonts w:eastAsia="Calibri" w:cs="Tahoma" w:ascii="Tahoma" w:hAnsi="Tahoma"/>
                <w:kern w:val="0"/>
                <w:sz w:val="22"/>
                <w:szCs w:val="22"/>
                <w:lang w:val="fr-FR" w:eastAsia="en-US" w:bidi="ar-SA"/>
              </w:rPr>
              <w:t>à la consolidation de l'exploitation du déclarant et dans la limite après reprise du seuil de surface fixé par le SDREA ?</w:t>
            </w:r>
          </w:p>
          <w:p>
            <w:pPr>
              <w:pStyle w:val="Normal"/>
              <w:widowControl w:val="false"/>
              <w:suppressAutoHyphens w:val="true"/>
              <w:spacing w:lineRule="auto" w:line="240" w:before="0" w:after="0"/>
              <w:jc w:val="both"/>
              <w:rPr>
                <w:rFonts w:ascii="Tahoma" w:hAnsi="Tahoma" w:cs="Tahoma"/>
              </w:rPr>
            </w:pPr>
            <w:r>
              <w:rPr>
                <w:rFonts w:cs="Tahoma" w:ascii="Tahoma" w:hAnsi="Tahoma"/>
              </w:rPr>
            </w:r>
          </w:p>
        </w:tc>
        <w:tc>
          <w:tcPr>
            <w:tcW w:w="1134"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27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0061" w:type="dxa"/>
            <w:gridSpan w:val="3"/>
            <w:tcBorders/>
          </w:tcPr>
          <w:p>
            <w:pPr>
              <w:pStyle w:val="Normal"/>
              <w:widowControl w:val="false"/>
              <w:suppressAutoHyphens w:val="true"/>
              <w:spacing w:lineRule="auto" w:line="240" w:before="0" w:after="0"/>
              <w:jc w:val="both"/>
              <w:rPr>
                <w:rFonts w:ascii="Tahoma" w:hAnsi="Tahoma" w:cs="Tahoma"/>
                <w:b/>
              </w:rPr>
            </w:pPr>
            <w:r>
              <w:rPr>
                <w:rFonts w:cs="Tahoma" w:ascii="Tahoma" w:hAnsi="Tahoma"/>
                <w:b/>
              </w:rPr>
            </w:r>
          </w:p>
          <w:p>
            <w:pPr>
              <w:pStyle w:val="Normal"/>
              <w:widowControl w:val="false"/>
              <w:suppressAutoHyphens w:val="true"/>
              <w:spacing w:lineRule="auto" w:line="240" w:before="0" w:after="0"/>
              <w:jc w:val="both"/>
              <w:rPr>
                <w:rFonts w:ascii="Tahoma" w:hAnsi="Tahoma" w:cs="Tahoma"/>
                <w:b/>
              </w:rPr>
            </w:pPr>
            <w:r>
              <w:rPr>
                <w:rFonts w:eastAsia="Calibri" w:cs="Tahoma" w:ascii="Tahoma" w:hAnsi="Tahoma"/>
                <w:b/>
                <w:kern w:val="0"/>
                <w:sz w:val="22"/>
                <w:szCs w:val="22"/>
                <w:lang w:val="fr-FR" w:eastAsia="en-US" w:bidi="ar-SA"/>
              </w:rPr>
              <w:t xml:space="preserve">Si vous avez répondu OUI à toutes les questions, alors vous pouvez déposer une simple déclaration (modèle à votre disposition sur le site internet de la DRAAF ou de la DDT/DDTM). </w:t>
            </w:r>
          </w:p>
          <w:p>
            <w:pPr>
              <w:pStyle w:val="Normal"/>
              <w:widowControl w:val="false"/>
              <w:suppressAutoHyphens w:val="true"/>
              <w:spacing w:lineRule="auto" w:line="240" w:before="0" w:after="0"/>
              <w:jc w:val="both"/>
              <w:rPr>
                <w:rFonts w:ascii="Tahoma" w:hAnsi="Tahoma" w:cs="Tahoma"/>
                <w:b/>
              </w:rPr>
            </w:pPr>
            <w:r>
              <w:rPr>
                <w:rFonts w:cs="Tahoma" w:ascii="Tahoma" w:hAnsi="Tahoma"/>
                <w:b/>
              </w:rPr>
            </w:r>
          </w:p>
          <w:p>
            <w:pPr>
              <w:pStyle w:val="Normal"/>
              <w:widowControl w:val="false"/>
              <w:suppressAutoHyphens w:val="true"/>
              <w:spacing w:lineRule="auto" w:line="240" w:before="0" w:after="0"/>
              <w:jc w:val="both"/>
              <w:rPr>
                <w:rFonts w:ascii="Tahoma" w:hAnsi="Tahoma" w:cs="Tahoma"/>
                <w:b/>
              </w:rPr>
            </w:pPr>
            <w:r>
              <w:rPr>
                <w:rFonts w:eastAsia="Calibri" w:cs="Tahoma" w:ascii="Tahoma" w:hAnsi="Tahoma"/>
                <w:b/>
                <w:kern w:val="0"/>
                <w:sz w:val="22"/>
                <w:szCs w:val="22"/>
                <w:lang w:val="fr-FR" w:eastAsia="en-US" w:bidi="ar-SA"/>
              </w:rPr>
              <w:t>Si vous avez répondu NON au moins une fois, vous relevez du régime de l’autorisation</w:t>
            </w:r>
          </w:p>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Tahoma" w:ascii="Tahoma" w:hAnsi="Tahoma"/>
                <w:b/>
                <w:kern w:val="0"/>
                <w:sz w:val="22"/>
                <w:szCs w:val="22"/>
                <w:lang w:val="fr-FR" w:eastAsia="en-US" w:bidi="ar-SA"/>
              </w:rPr>
              <w:t>d’exploiter.</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160"/>
        <w:rPr/>
      </w:pPr>
      <w:r>
        <w:rPr/>
      </w:r>
    </w:p>
    <w:sectPr>
      <w:footerReference w:type="default" r:id="rId34"/>
      <w:type w:val="nextPage"/>
      <w:pgSz w:w="11906" w:h="16838"/>
      <w:pgMar w:left="1417" w:right="849" w:gutter="0" w:header="0" w:top="851"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 w:name="Tahom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01091637"/>
    </w:sdtPr>
    <w:sdtContent>
      <w:p>
        <w:pPr>
          <w:pStyle w:val="Pieddepage"/>
          <w:jc w:val="right"/>
          <w:rPr/>
        </w:pPr>
        <w:r>
          <w:rPr/>
          <w:fldChar w:fldCharType="begin"/>
        </w:r>
        <w:r>
          <w:rPr/>
          <w:instrText xml:space="preserve"> PAGE </w:instrText>
        </w:r>
        <w:r>
          <w:rPr/>
          <w:fldChar w:fldCharType="separate"/>
        </w:r>
        <w:r>
          <w:rPr/>
          <w:t>7</w:t>
        </w:r>
        <w:r>
          <w:rPr/>
          <w:fldChar w:fldCharType="end"/>
        </w:r>
      </w:p>
    </w:sdtContent>
  </w:sdt>
  <w:p>
    <w:pPr>
      <w:pStyle w:val="Pieddepage"/>
      <w:rPr>
        <w:rFonts w:ascii="Arial" w:hAnsi="Arial" w:eastAsia="Arial" w:cs="Arial"/>
        <w:b/>
        <w:color w:val="008080"/>
        <w:sz w:val="18"/>
      </w:rPr>
    </w:pPr>
    <w:r>
      <w:rPr>
        <w:rFonts w:eastAsia="Arial" w:cs="Arial" w:ascii="Arial" w:hAnsi="Arial"/>
        <w:b/>
        <w:color w:val="008080"/>
        <w:sz w:val="18"/>
      </w:rPr>
      <w:t>Cerfa n° 50723#04</w:t>
      <w:tab/>
      <w:t>Date de mise à jour : 14 juin 2024</w:t>
    </w:r>
  </w:p>
  <w:p>
    <w:pPr>
      <w:pStyle w:val="Pieddepage"/>
      <w:rPr>
        <w:rFonts w:ascii="Arial" w:hAnsi="Arial" w:eastAsia="Arial" w:cs="Arial"/>
        <w:b/>
        <w:color w:val="008080"/>
        <w:sz w:val="18"/>
      </w:rPr>
    </w:pPr>
    <w:r>
      <w:rPr>
        <w:rFonts w:eastAsia="Arial" w:cs="Arial" w:ascii="Arial" w:hAnsi="Arial"/>
        <w:b/>
        <w:color w:val="008080"/>
        <w:sz w:val="18"/>
      </w:rPr>
      <w:t xml:space="preserve"> </w:t>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32" w:hanging="360"/>
      </w:pPr>
      <w:rPr>
        <w:rFonts w:ascii="Symbol" w:hAnsi="Symbol" w:cs="Symbol" w:hint="default"/>
      </w:rPr>
    </w:lvl>
    <w:lvl w:ilvl="1">
      <w:start w:val="1"/>
      <w:numFmt w:val="bullet"/>
      <w:lvlText w:val="o"/>
      <w:lvlJc w:val="left"/>
      <w:pPr>
        <w:tabs>
          <w:tab w:val="num" w:pos="0"/>
        </w:tabs>
        <w:ind w:left="1452" w:hanging="360"/>
      </w:pPr>
      <w:rPr>
        <w:rFonts w:ascii="Courier New" w:hAnsi="Courier New" w:cs="Courier New" w:hint="default"/>
      </w:rPr>
    </w:lvl>
    <w:lvl w:ilvl="2">
      <w:start w:val="1"/>
      <w:numFmt w:val="bullet"/>
      <w:lvlText w:val=""/>
      <w:lvlJc w:val="left"/>
      <w:pPr>
        <w:tabs>
          <w:tab w:val="num" w:pos="0"/>
        </w:tabs>
        <w:ind w:left="2172" w:hanging="360"/>
      </w:pPr>
      <w:rPr>
        <w:rFonts w:ascii="Wingdings" w:hAnsi="Wingdings" w:cs="Wingdings" w:hint="default"/>
      </w:rPr>
    </w:lvl>
    <w:lvl w:ilvl="3">
      <w:start w:val="1"/>
      <w:numFmt w:val="bullet"/>
      <w:lvlText w:val=""/>
      <w:lvlJc w:val="left"/>
      <w:pPr>
        <w:tabs>
          <w:tab w:val="num" w:pos="0"/>
        </w:tabs>
        <w:ind w:left="2892" w:hanging="360"/>
      </w:pPr>
      <w:rPr>
        <w:rFonts w:ascii="Symbol" w:hAnsi="Symbol" w:cs="Symbol" w:hint="default"/>
      </w:rPr>
    </w:lvl>
    <w:lvl w:ilvl="4">
      <w:start w:val="1"/>
      <w:numFmt w:val="bullet"/>
      <w:lvlText w:val="o"/>
      <w:lvlJc w:val="left"/>
      <w:pPr>
        <w:tabs>
          <w:tab w:val="num" w:pos="0"/>
        </w:tabs>
        <w:ind w:left="3612" w:hanging="360"/>
      </w:pPr>
      <w:rPr>
        <w:rFonts w:ascii="Courier New" w:hAnsi="Courier New" w:cs="Courier New" w:hint="default"/>
      </w:rPr>
    </w:lvl>
    <w:lvl w:ilvl="5">
      <w:start w:val="1"/>
      <w:numFmt w:val="bullet"/>
      <w:lvlText w:val=""/>
      <w:lvlJc w:val="left"/>
      <w:pPr>
        <w:tabs>
          <w:tab w:val="num" w:pos="0"/>
        </w:tabs>
        <w:ind w:left="4332" w:hanging="360"/>
      </w:pPr>
      <w:rPr>
        <w:rFonts w:ascii="Wingdings" w:hAnsi="Wingdings" w:cs="Wingdings" w:hint="default"/>
      </w:rPr>
    </w:lvl>
    <w:lvl w:ilvl="6">
      <w:start w:val="1"/>
      <w:numFmt w:val="bullet"/>
      <w:lvlText w:val=""/>
      <w:lvlJc w:val="left"/>
      <w:pPr>
        <w:tabs>
          <w:tab w:val="num" w:pos="0"/>
        </w:tabs>
        <w:ind w:left="5052" w:hanging="360"/>
      </w:pPr>
      <w:rPr>
        <w:rFonts w:ascii="Symbol" w:hAnsi="Symbol" w:cs="Symbol" w:hint="default"/>
      </w:rPr>
    </w:lvl>
    <w:lvl w:ilvl="7">
      <w:start w:val="1"/>
      <w:numFmt w:val="bullet"/>
      <w:lvlText w:val="o"/>
      <w:lvlJc w:val="left"/>
      <w:pPr>
        <w:tabs>
          <w:tab w:val="num" w:pos="0"/>
        </w:tabs>
        <w:ind w:left="5772" w:hanging="360"/>
      </w:pPr>
      <w:rPr>
        <w:rFonts w:ascii="Courier New" w:hAnsi="Courier New" w:cs="Courier New" w:hint="default"/>
      </w:rPr>
    </w:lvl>
    <w:lvl w:ilvl="8">
      <w:start w:val="1"/>
      <w:numFmt w:val="bullet"/>
      <w:lvlText w:val=""/>
      <w:lvlJc w:val="left"/>
      <w:pPr>
        <w:tabs>
          <w:tab w:val="num" w:pos="0"/>
        </w:tabs>
        <w:ind w:left="6492"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1420" w:hanging="71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1068" w:hanging="360"/>
      </w:pPr>
      <w:rPr>
        <w:rFonts w:ascii="Tahoma" w:hAnsi="Tahoma" w:cs="Tahoma"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revisionView w:insDel="0" w:formatting="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274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5d05d8"/>
    <w:rPr/>
  </w:style>
  <w:style w:type="character" w:styleId="PieddepageCar" w:customStyle="1">
    <w:name w:val="Pied de page Car"/>
    <w:basedOn w:val="DefaultParagraphFont"/>
    <w:uiPriority w:val="99"/>
    <w:qFormat/>
    <w:rsid w:val="005d05d8"/>
    <w:rPr/>
  </w:style>
  <w:style w:type="character" w:styleId="TextedebullesCar" w:customStyle="1">
    <w:name w:val="Texte de bulles Car"/>
    <w:basedOn w:val="DefaultParagraphFont"/>
    <w:link w:val="BalloonText"/>
    <w:uiPriority w:val="99"/>
    <w:semiHidden/>
    <w:qFormat/>
    <w:rsid w:val="001c15c0"/>
    <w:rPr>
      <w:rFonts w:ascii="Segoe UI" w:hAnsi="Segoe UI" w:cs="Segoe UI"/>
      <w:sz w:val="18"/>
      <w:szCs w:val="18"/>
    </w:rPr>
  </w:style>
  <w:style w:type="character" w:styleId="LienInternet">
    <w:name w:val="Hyperlink"/>
    <w:basedOn w:val="DefaultParagraphFont"/>
    <w:uiPriority w:val="99"/>
    <w:unhideWhenUsed/>
    <w:rsid w:val="004a3587"/>
    <w:rPr>
      <w:color w:val="0000FF"/>
      <w:u w:val="single"/>
    </w:rPr>
  </w:style>
  <w:style w:type="character" w:styleId="Acopre" w:customStyle="1">
    <w:name w:val="acopre"/>
    <w:basedOn w:val="DefaultParagraphFont"/>
    <w:qFormat/>
    <w:rsid w:val="007474e7"/>
    <w:rPr/>
  </w:style>
  <w:style w:type="character" w:styleId="Lrzxr" w:customStyle="1">
    <w:name w:val="lrzxr"/>
    <w:basedOn w:val="DefaultParagraphFont"/>
    <w:qFormat/>
    <w:rsid w:val="007474e7"/>
    <w:rPr/>
  </w:style>
  <w:style w:type="character" w:styleId="Strong">
    <w:name w:val="Strong"/>
    <w:basedOn w:val="DefaultParagraphFont"/>
    <w:uiPriority w:val="22"/>
    <w:qFormat/>
    <w:rsid w:val="007474e7"/>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436c3"/>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5d05d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d05d8"/>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85231a"/>
    <w:pPr>
      <w:spacing w:lineRule="auto" w:line="276" w:beforeAutospacing="1" w:after="142"/>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1c15c0"/>
    <w:pPr>
      <w:spacing w:lineRule="auto" w:line="240" w:before="0" w:after="0"/>
    </w:pPr>
    <w:rPr>
      <w:rFonts w:ascii="Segoe UI" w:hAnsi="Segoe UI" w:cs="Segoe UI"/>
      <w:sz w:val="18"/>
      <w:szCs w:val="18"/>
    </w:rPr>
  </w:style>
  <w:style w:type="paragraph" w:styleId="Revision">
    <w:name w:val="Revision"/>
    <w:uiPriority w:val="99"/>
    <w:semiHidden/>
    <w:qFormat/>
    <w:rsid w:val="00085b9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c106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yperlink" Target="http://www.ariege.gouv.fr/" TargetMode="External"/><Relationship Id="rId6" Type="http://schemas.openxmlformats.org/officeDocument/2006/relationships/hyperlink" Target="mailto:ddt@ariege.gouv.fr" TargetMode="External"/><Relationship Id="rId7" Type="http://schemas.openxmlformats.org/officeDocument/2006/relationships/hyperlink" Target="http://www.aude.gouv.fr/" TargetMode="External"/><Relationship Id="rId8" Type="http://schemas.openxmlformats.org/officeDocument/2006/relationships/hyperlink" Target="mailto:ddtm@aude.gouv.fr" TargetMode="External"/><Relationship Id="rId9" Type="http://schemas.openxmlformats.org/officeDocument/2006/relationships/hyperlink" Target="http://www.aveyron.gouv.fr/" TargetMode="External"/><Relationship Id="rId10" Type="http://schemas.openxmlformats.org/officeDocument/2006/relationships/hyperlink" Target="mailto:ddt-ape@aveyron.gouv.fr" TargetMode="External"/><Relationship Id="rId11" Type="http://schemas.openxmlformats.org/officeDocument/2006/relationships/hyperlink" Target="http://www.gard.gouv.fr/" TargetMode="External"/><Relationship Id="rId12" Type="http://schemas.openxmlformats.org/officeDocument/2006/relationships/hyperlink" Target="mailto:ddtm-foncier-agricole@gard.gouv.fr" TargetMode="External"/><Relationship Id="rId13" Type="http://schemas.openxmlformats.org/officeDocument/2006/relationships/hyperlink" Target="http://www.haute-garonne.gouv.fr/" TargetMode="External"/><Relationship Id="rId14" Type="http://schemas.openxmlformats.org/officeDocument/2006/relationships/hyperlink" Target="mailto:ufea-sea@haute-garonne.gouv.fr" TargetMode="External"/><Relationship Id="rId15" Type="http://schemas.openxmlformats.org/officeDocument/2006/relationships/hyperlink" Target="https://www.google.fr/search?q=ddt+du+gers&amp;source=hp&amp;ei=Zg9kYMmFGYjAa865tZAE&amp;iflsig=AINFCbYAAAAAYGQddjgqEOyGpviORPlfmxT_KhOrXy6S&amp;oq=ddt+du+gers&amp;gs_lcp=Cgdnd3Mtd2l6EAMyCAgAEMcBEK8BMgIIADICCAAyAggAMgYIABAWEB4yBggAEBYQHjIGCAAQFhAeMgYIABAWEB4yBggAEBYQHjIGCAAQFhAeOggIABCxAxCDAToLCAAQsQMQxwEQowI6BQgAELEDOggILhCxAxCTAjoFCC4QsQM6AgguOgoIABDHARCvARAKOgQIABAKUIMJWNAwYLUyaABwAHgAgAFxiAHSB5IBAzkuMpgBAKABAaoBB2d3cy13aXo&amp;sclient=gws-wiz&amp;ved=0ahUKEwjJ0PHf7NnvAhUI4BoKHc5cDUIQ4dUDCAY&amp;uact=5" TargetMode="External"/><Relationship Id="rId16" Type="http://schemas.openxmlformats.org/officeDocument/2006/relationships/hyperlink" Target="http://www.gers.gouv.fr/" TargetMode="External"/><Relationship Id="rId17" Type="http://schemas.openxmlformats.org/officeDocument/2006/relationships/hyperlink" Target="https://www.google.fr/search?q=ddt+de+l&apos;h&#233;rault&amp;source=hp&amp;ei=MRFkYLeWG7CblwSQr4vIDw&amp;iflsig=AINFCbYAAAAAYGQfQXtLE4a7m_B5wJWvp_3MGrCzrtAo&amp;oq=ddt+de+l&apos;h&#233;rault&amp;gs_lcp=Cgdnd3Mtd2l6EAMyBggAEBYQHjoICAAQsQMQgwE6CwgAELEDEMcBEKMCOgUIABCxAzoCCAA6CAguELEDEJMCOgUILhCxAzoICAAQxwEQrwE6AgguOgYIABANEB5QqRFY2TxgrEJoAHAAeACAAX-IAf8MkgEENS4xMZgBAKABAaoBB2d3cy13aXo&amp;sclient=gws-wiz&amp;ved=0ahUKEwj38uK67tnvAhWwzYUKHZDXAvkQ4dUDCAY&amp;uact=5" TargetMode="External"/><Relationship Id="rId18" Type="http://schemas.openxmlformats.org/officeDocument/2006/relationships/hyperlink" Target="http://www.herault.gouv.fr/" TargetMode="External"/><Relationship Id="rId19" Type="http://schemas.openxmlformats.org/officeDocument/2006/relationships/hyperlink" Target="mailto:ddtm-contact@herault.gouv.fr" TargetMode="External"/><Relationship Id="rId20" Type="http://schemas.openxmlformats.org/officeDocument/2006/relationships/hyperlink" Target="http://www.lot.gouv.fr/" TargetMode="External"/><Relationship Id="rId21" Type="http://schemas.openxmlformats.org/officeDocument/2006/relationships/hyperlink" Target="mailto:ddt-seadet@lot.gouv.fr" TargetMode="External"/><Relationship Id="rId22" Type="http://schemas.openxmlformats.org/officeDocument/2006/relationships/hyperlink" Target="mailto:ddt-seadet@lot.gouv.fr" TargetMode="External"/><Relationship Id="rId23" Type="http://schemas.openxmlformats.org/officeDocument/2006/relationships/hyperlink" Target="http://www.lozere.gouv.fr/" TargetMode="External"/><Relationship Id="rId24" Type="http://schemas.openxmlformats.org/officeDocument/2006/relationships/hyperlink" Target="mailto:ddt48@lozere.gouv.fr" TargetMode="External"/><Relationship Id="rId25" Type="http://schemas.openxmlformats.org/officeDocument/2006/relationships/hyperlink" Target="http://www.hautes-pyrenees.gouv.fr/" TargetMode="External"/><Relationship Id="rId26" Type="http://schemas.openxmlformats.org/officeDocument/2006/relationships/hyperlink" Target="mailto:ddt-sear@hautes-pyrenees.gouv.fr" TargetMode="External"/><Relationship Id="rId27" Type="http://schemas.openxmlformats.org/officeDocument/2006/relationships/hyperlink" Target="http://www.pyrenees-orientales.gouv.fr/" TargetMode="External"/><Relationship Id="rId28" Type="http://schemas.openxmlformats.org/officeDocument/2006/relationships/hyperlink" Target="mailto:ddtm@pyrenees-orientales.gouv.fr" TargetMode="External"/><Relationship Id="rId29" Type="http://schemas.openxmlformats.org/officeDocument/2006/relationships/hyperlink" Target="http://www.tarn.gouv.fr/" TargetMode="External"/><Relationship Id="rId30" Type="http://schemas.openxmlformats.org/officeDocument/2006/relationships/hyperlink" Target="mailto:ddt@tarn.gouv.fr" TargetMode="External"/><Relationship Id="rId31" Type="http://schemas.openxmlformats.org/officeDocument/2006/relationships/hyperlink" Target="https://www.google.fr/search?q=DDT+82&amp;source=hp&amp;ei=nHlkYI3qKYS9lwS1n6KYAQ&amp;iflsig=AINFCbYAAAAAYGSHrK0Jb45oeiT9AlHaIzeTPe6Hn2hw&amp;oq=DDT+82&amp;gs_lcp=Cgdnd3Mtd2l6EAMyCAgAEMcBEK8BMgIIADIGCAAQFhAeMgYIABAWEB4yBggAEBYQHjIGCAAQFhAeMgYIABAWEB4yBggAEBYQHjoICAAQsQMQgwE6CwgAELEDEMcBEKMCOgUIABCxAzoICC4QsQMQkwI6AgguOgUILhCxAzoKCAAQxwEQrwEQClD6CFioKWCULWgAcAB4AIABe4gBrAWSAQMwLjaYAQCgAQGqAQdnd3Mtd2l6&amp;sclient=gws-wiz&amp;ved=0ahUKEwiNqJyF0trvAhWE3oUKHbWPCBMQ4dUDCAY&amp;uact=5" TargetMode="External"/><Relationship Id="rId32" Type="http://schemas.openxmlformats.org/officeDocument/2006/relationships/hyperlink" Target="http://www.tarn-et-garonne.gouv.fr/" TargetMode="External"/><Relationship Id="rId33" Type="http://schemas.openxmlformats.org/officeDocument/2006/relationships/hyperlink" Target="mailto:ddt@tarn-et-garonne.gouv.fr" TargetMode="External"/><Relationship Id="rId34" Type="http://schemas.openxmlformats.org/officeDocument/2006/relationships/footer" Target="footer1.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Application>LibreOffice/7.5.7.1.M1$Windows_X86_64 LibreOffice_project/9d4bf91ba30c991aaed3b97dd4173f7705c6b5ae</Application>
  <AppVersion>15.0000</AppVersion>
  <Pages>12</Pages>
  <Words>4679</Words>
  <Characters>24592</Characters>
  <CharactersWithSpaces>29051</CharactersWithSpaces>
  <Paragraphs>326</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2024-06-19T07:15:00Z</dcterms:created>
  <dc:creator>Utilisateur Windows</dc:creator>
  <dc:description/>
  <dc:language>fr-FR</dc:language>
  <cp:lastModifiedBy/>
  <cp:lastPrinted>2021-03-23T17:00:00Z</cp:lastPrinted>
  <dcterms:modified xsi:type="dcterms:W3CDTF">2024-06-25T15:15:41Z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